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B5" w:rsidRDefault="00DA31B5"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403BD3">
      <w:pPr>
        <w:pStyle w:val="Title"/>
        <w:jc w:val="both"/>
      </w:pPr>
    </w:p>
    <w:p w:rsidR="00487021" w:rsidRPr="002357F3" w:rsidRDefault="00487021" w:rsidP="00487021">
      <w:pPr>
        <w:jc w:val="center"/>
        <w:rPr>
          <w:sz w:val="32"/>
          <w:szCs w:val="32"/>
        </w:rPr>
      </w:pPr>
    </w:p>
    <w:p w:rsidR="003D0563" w:rsidRDefault="003D0563" w:rsidP="003D0563">
      <w:pPr>
        <w:keepNext/>
        <w:keepLines/>
        <w:suppressAutoHyphens/>
        <w:spacing w:after="5"/>
        <w:jc w:val="center"/>
        <w:rPr>
          <w:b/>
          <w:smallCaps/>
          <w:spacing w:val="-2"/>
          <w:kern w:val="2"/>
          <w:sz w:val="32"/>
        </w:rPr>
      </w:pPr>
      <w:r>
        <w:rPr>
          <w:b/>
          <w:smallCaps/>
          <w:spacing w:val="-2"/>
          <w:kern w:val="2"/>
          <w:sz w:val="32"/>
        </w:rPr>
        <w:t>Two-Winding Distribution Transformer</w:t>
      </w:r>
    </w:p>
    <w:p w:rsidR="003D0563" w:rsidRDefault="003D0563" w:rsidP="003D0563">
      <w:pPr>
        <w:keepNext/>
        <w:keepLines/>
        <w:suppressAutoHyphens/>
        <w:spacing w:after="5"/>
        <w:jc w:val="center"/>
        <w:rPr>
          <w:b/>
          <w:smallCaps/>
          <w:spacing w:val="-2"/>
          <w:kern w:val="2"/>
          <w:sz w:val="28"/>
          <w:szCs w:val="28"/>
        </w:rPr>
      </w:pPr>
      <w:r>
        <w:rPr>
          <w:b/>
          <w:smallCaps/>
          <w:spacing w:val="-2"/>
          <w:kern w:val="2"/>
          <w:sz w:val="28"/>
          <w:szCs w:val="28"/>
        </w:rPr>
        <w:t>Inverter Step-Up Liquid-Immersed</w:t>
      </w:r>
    </w:p>
    <w:p w:rsidR="003D0563" w:rsidRDefault="003D0563" w:rsidP="003D0563">
      <w:pPr>
        <w:pStyle w:val="Title"/>
      </w:pPr>
      <w:r>
        <w:rPr>
          <w:b w:val="0"/>
          <w:smallCaps/>
          <w:spacing w:val="-2"/>
          <w:kern w:val="2"/>
          <w:sz w:val="28"/>
          <w:szCs w:val="28"/>
        </w:rPr>
        <w:t>(Pad Mounted, Compartmental Type)</w:t>
      </w:r>
      <w:r w:rsidR="00C3792E">
        <w:t xml:space="preserve"> </w:t>
      </w:r>
    </w:p>
    <w:p w:rsidR="00487021" w:rsidRDefault="00487021" w:rsidP="00507C44">
      <w:pPr>
        <w:pStyle w:val="Title"/>
      </w:pPr>
    </w:p>
    <w:p w:rsidR="00657C70" w:rsidRDefault="00657C70" w:rsidP="00507C44">
      <w:pPr>
        <w:pStyle w:val="Title"/>
      </w:pPr>
    </w:p>
    <w:p w:rsidR="00487021" w:rsidRDefault="000D6355" w:rsidP="00507C44">
      <w:pPr>
        <w:pStyle w:val="Title"/>
      </w:pPr>
      <w:r>
        <w:t>ZS-1</w:t>
      </w:r>
      <w:r w:rsidR="00BB2B49" w:rsidRPr="00BB2B49">
        <w:t>02</w:t>
      </w: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6972"/>
      </w:tblGrid>
      <w:tr w:rsidR="00487021" w:rsidTr="00487021">
        <w:tc>
          <w:tcPr>
            <w:tcW w:w="2448" w:type="dxa"/>
          </w:tcPr>
          <w:p w:rsidR="00487021" w:rsidRDefault="00487021" w:rsidP="00487021">
            <w:pPr>
              <w:pStyle w:val="Tables"/>
            </w:pPr>
            <w:r>
              <w:t>Version number:</w:t>
            </w:r>
          </w:p>
        </w:tc>
        <w:tc>
          <w:tcPr>
            <w:tcW w:w="7128" w:type="dxa"/>
          </w:tcPr>
          <w:p w:rsidR="00487021" w:rsidRDefault="00875A06" w:rsidP="00487021">
            <w:pPr>
              <w:pStyle w:val="Tables"/>
            </w:pPr>
            <w:r>
              <w:fldChar w:fldCharType="begin"/>
            </w:r>
            <w:r>
              <w:instrText xml:space="preserve"> DOCVARIABLE "Version" \* MERGEFORMAT </w:instrText>
            </w:r>
            <w:r>
              <w:fldChar w:fldCharType="separate"/>
            </w:r>
            <w:r w:rsidR="00142FD6">
              <w:t>Version</w:t>
            </w:r>
            <w:r>
              <w:fldChar w:fldCharType="end"/>
            </w:r>
          </w:p>
        </w:tc>
      </w:tr>
      <w:tr w:rsidR="00F81CC1" w:rsidTr="00487021">
        <w:tc>
          <w:tcPr>
            <w:tcW w:w="2448" w:type="dxa"/>
          </w:tcPr>
          <w:p w:rsidR="00F81CC1" w:rsidRDefault="00C41D2E" w:rsidP="00487021">
            <w:pPr>
              <w:pStyle w:val="Tables"/>
            </w:pPr>
            <w:r>
              <w:t>Approval</w:t>
            </w:r>
            <w:r w:rsidR="00F81CC1">
              <w:t xml:space="preserve"> date:</w:t>
            </w:r>
          </w:p>
        </w:tc>
        <w:tc>
          <w:tcPr>
            <w:tcW w:w="7128" w:type="dxa"/>
          </w:tcPr>
          <w:p w:rsidR="00F81CC1" w:rsidRDefault="00875A06" w:rsidP="00487021">
            <w:pPr>
              <w:pStyle w:val="Tables"/>
            </w:pPr>
            <w:r>
              <w:fldChar w:fldCharType="begin"/>
            </w:r>
            <w:r>
              <w:instrText xml:space="preserve"> DOCVARIABLE "Date Approved" \* MERGEFORMAT </w:instrText>
            </w:r>
            <w:r>
              <w:fldChar w:fldCharType="separate"/>
            </w:r>
            <w:r w:rsidR="00142FD6">
              <w:t>Date Approved</w:t>
            </w:r>
            <w:r>
              <w:fldChar w:fldCharType="end"/>
            </w:r>
          </w:p>
        </w:tc>
      </w:tr>
      <w:tr w:rsidR="00487021" w:rsidTr="00487021">
        <w:tc>
          <w:tcPr>
            <w:tcW w:w="2448" w:type="dxa"/>
          </w:tcPr>
          <w:p w:rsidR="00487021" w:rsidRDefault="00487021" w:rsidP="00487021">
            <w:pPr>
              <w:pStyle w:val="Tables"/>
            </w:pPr>
            <w:r>
              <w:t>Authoring department:</w:t>
            </w:r>
          </w:p>
        </w:tc>
        <w:tc>
          <w:tcPr>
            <w:tcW w:w="7128" w:type="dxa"/>
          </w:tcPr>
          <w:p w:rsidR="00487021" w:rsidRDefault="003D0563" w:rsidP="003D0563">
            <w:pPr>
              <w:pStyle w:val="Tables"/>
            </w:pPr>
            <w:r>
              <w:t>Generation Engineering</w:t>
            </w:r>
            <w:r w:rsidR="00487021">
              <w:t xml:space="preserve"> </w:t>
            </w:r>
            <w:r>
              <w:t>Electrical &amp; Relay Support</w:t>
            </w:r>
          </w:p>
        </w:tc>
      </w:tr>
      <w:tr w:rsidR="00487021" w:rsidTr="00487021">
        <w:tc>
          <w:tcPr>
            <w:tcW w:w="2448" w:type="dxa"/>
          </w:tcPr>
          <w:p w:rsidR="00487021" w:rsidRDefault="00487021" w:rsidP="00487021">
            <w:pPr>
              <w:pStyle w:val="Tables"/>
            </w:pPr>
            <w:r>
              <w:t>Approved location:</w:t>
            </w:r>
          </w:p>
        </w:tc>
        <w:tc>
          <w:tcPr>
            <w:tcW w:w="7128" w:type="dxa"/>
          </w:tcPr>
          <w:p w:rsidR="00487021" w:rsidRDefault="00487021" w:rsidP="00487021">
            <w:pPr>
              <w:pStyle w:val="Tables"/>
            </w:pPr>
          </w:p>
        </w:tc>
      </w:tr>
      <w:tr w:rsidR="00487021" w:rsidTr="00487021">
        <w:tc>
          <w:tcPr>
            <w:tcW w:w="2448" w:type="dxa"/>
          </w:tcPr>
          <w:p w:rsidR="00487021" w:rsidRDefault="00487021" w:rsidP="00487021">
            <w:pPr>
              <w:pStyle w:val="Tables"/>
            </w:pPr>
            <w:r>
              <w:t>File name:</w:t>
            </w:r>
          </w:p>
        </w:tc>
        <w:tc>
          <w:tcPr>
            <w:tcW w:w="7128" w:type="dxa"/>
          </w:tcPr>
          <w:p w:rsidR="00487021" w:rsidRDefault="00487021" w:rsidP="00487021">
            <w:pPr>
              <w:pStyle w:val="Tables"/>
            </w:pPr>
          </w:p>
        </w:tc>
      </w:tr>
    </w:tbl>
    <w:p w:rsidR="00D20668" w:rsidRDefault="00D20668" w:rsidP="00507C44">
      <w:pPr>
        <w:pStyle w:val="Title"/>
      </w:pPr>
    </w:p>
    <w:p w:rsidR="00403BD3" w:rsidRDefault="00403BD3">
      <w:pPr>
        <w:rPr>
          <w:rFonts w:asciiTheme="minorHAnsi" w:eastAsia="Times New Roman" w:hAnsiTheme="minorHAnsi"/>
          <w:b/>
          <w:noProof/>
          <w:sz w:val="28"/>
        </w:rPr>
      </w:pPr>
    </w:p>
    <w:tbl>
      <w:tblPr>
        <w:tblStyle w:val="TableGrid"/>
        <w:tblW w:w="0" w:type="auto"/>
        <w:tblLook w:val="04A0" w:firstRow="1" w:lastRow="0" w:firstColumn="1" w:lastColumn="0" w:noHBand="0" w:noVBand="1"/>
      </w:tblPr>
      <w:tblGrid>
        <w:gridCol w:w="634"/>
        <w:gridCol w:w="1299"/>
        <w:gridCol w:w="7456"/>
      </w:tblGrid>
      <w:tr w:rsidR="00403BD3" w:rsidTr="00BE7EED">
        <w:trPr>
          <w:trHeight w:val="260"/>
        </w:trPr>
        <w:tc>
          <w:tcPr>
            <w:tcW w:w="9576" w:type="dxa"/>
            <w:gridSpan w:val="3"/>
          </w:tcPr>
          <w:p w:rsidR="00403BD3" w:rsidRPr="0077232F" w:rsidRDefault="00403BD3" w:rsidP="00BE7EED">
            <w:pPr>
              <w:jc w:val="center"/>
              <w:rPr>
                <w:b/>
                <w:sz w:val="20"/>
              </w:rPr>
            </w:pPr>
            <w:r w:rsidRPr="0077232F">
              <w:rPr>
                <w:b/>
                <w:sz w:val="20"/>
              </w:rPr>
              <w:t>Revision Log</w:t>
            </w:r>
          </w:p>
        </w:tc>
      </w:tr>
      <w:tr w:rsidR="00403BD3" w:rsidTr="00BE7EED">
        <w:tc>
          <w:tcPr>
            <w:tcW w:w="645" w:type="dxa"/>
            <w:vAlign w:val="center"/>
          </w:tcPr>
          <w:p w:rsidR="00403BD3" w:rsidRPr="0077232F" w:rsidRDefault="00403BD3" w:rsidP="00BE7EED">
            <w:pPr>
              <w:jc w:val="center"/>
              <w:rPr>
                <w:sz w:val="20"/>
              </w:rPr>
            </w:pPr>
            <w:r>
              <w:rPr>
                <w:sz w:val="20"/>
              </w:rPr>
              <w:t>1</w:t>
            </w:r>
          </w:p>
        </w:tc>
        <w:tc>
          <w:tcPr>
            <w:tcW w:w="1263" w:type="dxa"/>
            <w:vAlign w:val="center"/>
          </w:tcPr>
          <w:p w:rsidR="00403BD3" w:rsidRPr="0077232F" w:rsidRDefault="00403BD3" w:rsidP="002575A3">
            <w:pPr>
              <w:jc w:val="center"/>
              <w:rPr>
                <w:sz w:val="20"/>
              </w:rPr>
            </w:pPr>
            <w:r>
              <w:rPr>
                <w:sz w:val="20"/>
              </w:rPr>
              <w:t>04</w:t>
            </w:r>
            <w:r w:rsidRPr="0077232F">
              <w:rPr>
                <w:sz w:val="20"/>
              </w:rPr>
              <w:t>/</w:t>
            </w:r>
            <w:r w:rsidR="002575A3">
              <w:rPr>
                <w:sz w:val="20"/>
              </w:rPr>
              <w:t>25</w:t>
            </w:r>
            <w:r w:rsidRPr="0077232F">
              <w:rPr>
                <w:sz w:val="20"/>
              </w:rPr>
              <w:t>/</w:t>
            </w:r>
            <w:r w:rsidR="003D0563">
              <w:rPr>
                <w:sz w:val="20"/>
              </w:rPr>
              <w:t>2014</w:t>
            </w:r>
          </w:p>
        </w:tc>
        <w:tc>
          <w:tcPr>
            <w:tcW w:w="7668" w:type="dxa"/>
          </w:tcPr>
          <w:p w:rsidR="00403BD3" w:rsidRPr="0077232F" w:rsidRDefault="00403BD3" w:rsidP="00BB2B49">
            <w:pPr>
              <w:rPr>
                <w:sz w:val="20"/>
              </w:rPr>
            </w:pPr>
            <w:r w:rsidRPr="0077232F">
              <w:rPr>
                <w:sz w:val="20"/>
              </w:rPr>
              <w:t xml:space="preserve">Original </w:t>
            </w:r>
            <w:r w:rsidR="003D0563">
              <w:rPr>
                <w:sz w:val="20"/>
              </w:rPr>
              <w:t xml:space="preserve">specification </w:t>
            </w:r>
            <w:r>
              <w:rPr>
                <w:sz w:val="20"/>
              </w:rPr>
              <w:t>file</w:t>
            </w:r>
            <w:r w:rsidRPr="0077232F">
              <w:rPr>
                <w:sz w:val="20"/>
              </w:rPr>
              <w:t xml:space="preserve"> </w:t>
            </w:r>
            <w:r>
              <w:rPr>
                <w:sz w:val="20"/>
              </w:rPr>
              <w:t>“</w:t>
            </w:r>
            <w:r w:rsidR="000D6355">
              <w:rPr>
                <w:sz w:val="20"/>
              </w:rPr>
              <w:t>ZS-1</w:t>
            </w:r>
            <w:r w:rsidR="00BB2B49">
              <w:rPr>
                <w:sz w:val="20"/>
              </w:rPr>
              <w:t>02</w:t>
            </w:r>
            <w:r>
              <w:rPr>
                <w:sz w:val="20"/>
              </w:rPr>
              <w:t>” c</w:t>
            </w:r>
            <w:r w:rsidRPr="0077232F">
              <w:rPr>
                <w:sz w:val="20"/>
              </w:rPr>
              <w:t>reated</w:t>
            </w:r>
            <w:r>
              <w:rPr>
                <w:sz w:val="20"/>
              </w:rPr>
              <w:t>.</w:t>
            </w:r>
          </w:p>
        </w:tc>
      </w:tr>
      <w:tr w:rsidR="00403BD3" w:rsidTr="00BE7EED">
        <w:tc>
          <w:tcPr>
            <w:tcW w:w="645" w:type="dxa"/>
            <w:vAlign w:val="center"/>
          </w:tcPr>
          <w:p w:rsidR="00403BD3" w:rsidRDefault="00403BD3" w:rsidP="00BE7EED">
            <w:pPr>
              <w:jc w:val="center"/>
              <w:rPr>
                <w:sz w:val="20"/>
              </w:rPr>
            </w:pPr>
            <w:r>
              <w:rPr>
                <w:sz w:val="20"/>
              </w:rPr>
              <w:t>2</w:t>
            </w:r>
          </w:p>
        </w:tc>
        <w:tc>
          <w:tcPr>
            <w:tcW w:w="1263" w:type="dxa"/>
            <w:vAlign w:val="center"/>
          </w:tcPr>
          <w:p w:rsidR="00403BD3" w:rsidRDefault="003175F1" w:rsidP="00BE7EED">
            <w:pPr>
              <w:jc w:val="center"/>
              <w:rPr>
                <w:sz w:val="20"/>
              </w:rPr>
            </w:pPr>
            <w:r>
              <w:rPr>
                <w:sz w:val="20"/>
              </w:rPr>
              <w:t>04/04/2016</w:t>
            </w:r>
          </w:p>
        </w:tc>
        <w:tc>
          <w:tcPr>
            <w:tcW w:w="7668" w:type="dxa"/>
          </w:tcPr>
          <w:p w:rsidR="00403BD3" w:rsidRDefault="003175F1" w:rsidP="00BE7EED">
            <w:pPr>
              <w:rPr>
                <w:sz w:val="20"/>
              </w:rPr>
            </w:pPr>
            <w:r>
              <w:rPr>
                <w:sz w:val="20"/>
              </w:rPr>
              <w:t xml:space="preserve">Revised for use with PV and Wind Farms. – J. </w:t>
            </w:r>
            <w:proofErr w:type="spellStart"/>
            <w:r>
              <w:rPr>
                <w:sz w:val="20"/>
              </w:rPr>
              <w:t>Bohrn</w:t>
            </w:r>
            <w:proofErr w:type="spellEnd"/>
          </w:p>
        </w:tc>
      </w:tr>
      <w:tr w:rsidR="00403BD3" w:rsidTr="00BE7EED">
        <w:tc>
          <w:tcPr>
            <w:tcW w:w="645" w:type="dxa"/>
            <w:vAlign w:val="center"/>
          </w:tcPr>
          <w:p w:rsidR="00403BD3" w:rsidRDefault="00403BD3" w:rsidP="00BE7EED">
            <w:pPr>
              <w:jc w:val="center"/>
              <w:rPr>
                <w:sz w:val="20"/>
              </w:rPr>
            </w:pPr>
            <w:r>
              <w:rPr>
                <w:sz w:val="20"/>
              </w:rPr>
              <w:t>3</w:t>
            </w:r>
          </w:p>
        </w:tc>
        <w:tc>
          <w:tcPr>
            <w:tcW w:w="1263" w:type="dxa"/>
            <w:vAlign w:val="center"/>
          </w:tcPr>
          <w:p w:rsidR="00403BD3" w:rsidRDefault="00403BD3" w:rsidP="00BE7EED">
            <w:pPr>
              <w:jc w:val="center"/>
              <w:rPr>
                <w:sz w:val="20"/>
              </w:rPr>
            </w:pPr>
          </w:p>
        </w:tc>
        <w:tc>
          <w:tcPr>
            <w:tcW w:w="7668" w:type="dxa"/>
          </w:tcPr>
          <w:p w:rsidR="00403BD3" w:rsidRDefault="00403BD3" w:rsidP="00BE7EED">
            <w:pPr>
              <w:rPr>
                <w:sz w:val="20"/>
              </w:rPr>
            </w:pPr>
          </w:p>
        </w:tc>
      </w:tr>
      <w:tr w:rsidR="00403BD3" w:rsidTr="00BE7EED">
        <w:tc>
          <w:tcPr>
            <w:tcW w:w="645" w:type="dxa"/>
            <w:vAlign w:val="center"/>
          </w:tcPr>
          <w:p w:rsidR="00403BD3" w:rsidRDefault="00403BD3" w:rsidP="00BE7EED">
            <w:pPr>
              <w:jc w:val="center"/>
              <w:rPr>
                <w:sz w:val="20"/>
              </w:rPr>
            </w:pPr>
            <w:r>
              <w:rPr>
                <w:sz w:val="20"/>
              </w:rPr>
              <w:t>4</w:t>
            </w:r>
          </w:p>
        </w:tc>
        <w:tc>
          <w:tcPr>
            <w:tcW w:w="1263" w:type="dxa"/>
            <w:vAlign w:val="center"/>
          </w:tcPr>
          <w:p w:rsidR="00403BD3" w:rsidRDefault="00403BD3" w:rsidP="00BE7EED">
            <w:pPr>
              <w:jc w:val="center"/>
              <w:rPr>
                <w:sz w:val="20"/>
              </w:rPr>
            </w:pPr>
          </w:p>
        </w:tc>
        <w:tc>
          <w:tcPr>
            <w:tcW w:w="7668" w:type="dxa"/>
          </w:tcPr>
          <w:p w:rsidR="00403BD3" w:rsidRPr="0077232F" w:rsidRDefault="00403BD3" w:rsidP="00AD4A71">
            <w:pPr>
              <w:rPr>
                <w:sz w:val="20"/>
              </w:rPr>
            </w:pPr>
          </w:p>
        </w:tc>
      </w:tr>
    </w:tbl>
    <w:p w:rsidR="00D20668" w:rsidRDefault="00D20668">
      <w:pPr>
        <w:rPr>
          <w:rFonts w:asciiTheme="minorHAnsi" w:eastAsia="Times New Roman" w:hAnsiTheme="minorHAnsi"/>
          <w:b/>
          <w:noProof/>
          <w:sz w:val="28"/>
        </w:rPr>
      </w:pPr>
    </w:p>
    <w:p w:rsidR="00D20668" w:rsidRDefault="00D20668" w:rsidP="008E5002">
      <w:pPr>
        <w:pStyle w:val="Title2"/>
        <w:jc w:val="both"/>
      </w:pPr>
      <w:r>
        <w:t>Scope</w:t>
      </w:r>
    </w:p>
    <w:p w:rsidR="009F5788" w:rsidRDefault="00A30BCD" w:rsidP="004532B2">
      <w:pPr>
        <w:pStyle w:val="BodyText"/>
      </w:pPr>
      <w:r>
        <w:t>This material specification states the requirements for two winding, three phase, liquid-immersed, step-up distribution outdoor transformers (pad-mounted, compartmental type) for use on the output of low voltage utility grade inverters.</w:t>
      </w:r>
    </w:p>
    <w:p w:rsidR="00FA13D9" w:rsidRDefault="00FA13D9" w:rsidP="004532B2">
      <w:pPr>
        <w:pStyle w:val="BodyText"/>
      </w:pPr>
    </w:p>
    <w:p w:rsidR="00F750C2" w:rsidRDefault="00D20668" w:rsidP="003175F1">
      <w:pPr>
        <w:pStyle w:val="Heading1"/>
      </w:pPr>
      <w:r>
        <w:t>Reference</w:t>
      </w:r>
      <w:r w:rsidR="008D7380">
        <w:t>s</w:t>
      </w:r>
    </w:p>
    <w:p w:rsidR="00A30BCD" w:rsidRPr="00A30BCD" w:rsidRDefault="00A30BCD" w:rsidP="00A30BCD">
      <w:pPr>
        <w:ind w:left="360"/>
      </w:pPr>
      <w:r>
        <w:t>The following publications shall be used in conjunction with this material specification, and form a part of this material specification to the extent specified herein. When a referenced publication is superseded by an approved revision, the revision shall apply.</w:t>
      </w:r>
    </w:p>
    <w:p w:rsidR="00F31C6B" w:rsidRDefault="00F31C6B" w:rsidP="003175F1">
      <w:pPr>
        <w:ind w:firstLine="720"/>
      </w:pPr>
      <w:r>
        <w:t>Industry Publications</w:t>
      </w:r>
    </w:p>
    <w:p w:rsidR="00F31C6B" w:rsidRDefault="00F31C6B" w:rsidP="00F31C6B">
      <w:pPr>
        <w:ind w:left="1080"/>
        <w:rPr>
          <w:ins w:id="4" w:author="Bohrn, Josh" w:date="2016-04-04T16:37:00Z"/>
        </w:rPr>
      </w:pPr>
      <w:r>
        <w:t>Referenced industry publications are:</w:t>
      </w:r>
    </w:p>
    <w:p w:rsidR="00777FE1" w:rsidRPr="00A30BCD" w:rsidRDefault="00777FE1" w:rsidP="00777FE1">
      <w:pPr>
        <w:ind w:left="1080"/>
        <w:rPr>
          <w:ins w:id="5" w:author="Bohrn, Josh" w:date="2016-04-04T16:38:00Z"/>
        </w:rPr>
      </w:pPr>
      <w:ins w:id="6" w:author="Bohrn, Josh" w:date="2016-04-04T16:38:00Z">
        <w:r>
          <w:t>IEEE P60076-16, Wind Turbine Generator Transformer Standard</w:t>
        </w:r>
      </w:ins>
    </w:p>
    <w:p w:rsidR="00777FE1" w:rsidDel="00777FE1" w:rsidRDefault="00777FE1" w:rsidP="00F31C6B">
      <w:pPr>
        <w:ind w:left="1080"/>
        <w:rPr>
          <w:del w:id="7" w:author="Bohrn, Josh" w:date="2016-04-04T16:38:00Z"/>
        </w:rPr>
      </w:pPr>
    </w:p>
    <w:p w:rsidR="00F31C6B" w:rsidRPr="00A30BCD" w:rsidRDefault="00F31C6B" w:rsidP="00F31C6B">
      <w:pPr>
        <w:ind w:left="1080"/>
      </w:pPr>
      <w:r w:rsidRPr="00A30BCD">
        <w:t xml:space="preserve">IEEE C37.74, Standard Requirements for Subsurface, Vault, and </w:t>
      </w:r>
      <w:proofErr w:type="spellStart"/>
      <w:r w:rsidRPr="00A30BCD">
        <w:t>Padmounted</w:t>
      </w:r>
      <w:proofErr w:type="spellEnd"/>
      <w:r>
        <w:t xml:space="preserve"> </w:t>
      </w:r>
      <w:r w:rsidRPr="00A30BCD">
        <w:t>Load-Interrupter Switchgear for Alternating Current Systems Up to</w:t>
      </w:r>
      <w:r>
        <w:t xml:space="preserve"> </w:t>
      </w:r>
      <w:r w:rsidRPr="00A30BCD">
        <w:t>38 kV</w:t>
      </w:r>
    </w:p>
    <w:p w:rsidR="00F31C6B" w:rsidRPr="00A30BCD" w:rsidRDefault="00F31C6B" w:rsidP="00F31C6B">
      <w:pPr>
        <w:ind w:left="1080"/>
      </w:pPr>
      <w:r w:rsidRPr="00A30BCD">
        <w:t>IEEE C57.12.00, Standard for General Requirements for Liquid-Immersed</w:t>
      </w:r>
      <w:r>
        <w:t xml:space="preserve"> </w:t>
      </w:r>
      <w:r w:rsidRPr="00A30BCD">
        <w:t>Distribution, Power, and Regulating Transformers</w:t>
      </w:r>
    </w:p>
    <w:p w:rsidR="00F31C6B" w:rsidRPr="00A30BCD" w:rsidRDefault="00F31C6B" w:rsidP="00F31C6B">
      <w:pPr>
        <w:ind w:left="1080"/>
      </w:pPr>
      <w:r w:rsidRPr="00A30BCD">
        <w:t>IEEE C57.12.10, Standard Requirements for Liquid-Immersed Power</w:t>
      </w:r>
      <w:r>
        <w:t xml:space="preserve"> </w:t>
      </w:r>
      <w:r w:rsidRPr="00A30BCD">
        <w:t>Transformers</w:t>
      </w:r>
    </w:p>
    <w:p w:rsidR="00F31C6B" w:rsidRPr="00A30BCD" w:rsidRDefault="00F31C6B" w:rsidP="00F31C6B">
      <w:pPr>
        <w:ind w:left="1080"/>
      </w:pPr>
      <w:r w:rsidRPr="00A30BCD">
        <w:t xml:space="preserve">IEEE C57.12.28, Standard for </w:t>
      </w:r>
      <w:proofErr w:type="spellStart"/>
      <w:r w:rsidRPr="00A30BCD">
        <w:t>Padmounted</w:t>
      </w:r>
      <w:proofErr w:type="spellEnd"/>
      <w:r w:rsidRPr="00A30BCD">
        <w:t xml:space="preserve"> Equipment Enclosure Integrity</w:t>
      </w:r>
    </w:p>
    <w:p w:rsidR="00F31C6B" w:rsidRDefault="00F31C6B" w:rsidP="00F31C6B">
      <w:pPr>
        <w:ind w:left="1080"/>
        <w:rPr>
          <w:ins w:id="8" w:author="Bohrn, Josh" w:date="2016-04-04T16:36:00Z"/>
        </w:rPr>
      </w:pPr>
      <w:r w:rsidRPr="00A30BCD">
        <w:t xml:space="preserve">IEEE C57.12.29, Standard for </w:t>
      </w:r>
      <w:proofErr w:type="spellStart"/>
      <w:r w:rsidRPr="00A30BCD">
        <w:t>Padmounted</w:t>
      </w:r>
      <w:proofErr w:type="spellEnd"/>
      <w:r w:rsidRPr="00A30BCD">
        <w:t xml:space="preserve"> Equipment Enclosure Integrity for</w:t>
      </w:r>
      <w:r>
        <w:t xml:space="preserve"> </w:t>
      </w:r>
      <w:r w:rsidRPr="00A30BCD">
        <w:t>Coastal Environments</w:t>
      </w:r>
    </w:p>
    <w:p w:rsidR="00777FE1" w:rsidRPr="00A30BCD" w:rsidDel="00777FE1" w:rsidRDefault="00777FE1" w:rsidP="00F31C6B">
      <w:pPr>
        <w:ind w:left="1080"/>
        <w:rPr>
          <w:del w:id="9" w:author="Bohrn, Josh" w:date="2016-04-04T16:38:00Z"/>
        </w:rPr>
      </w:pPr>
    </w:p>
    <w:p w:rsidR="00F31C6B" w:rsidRPr="00A30BCD" w:rsidRDefault="00F31C6B" w:rsidP="00F31C6B">
      <w:pPr>
        <w:ind w:left="1080"/>
      </w:pPr>
      <w:r w:rsidRPr="00A30BCD">
        <w:t xml:space="preserve">IEEE C57.12.34, Standard Requirements for </w:t>
      </w:r>
      <w:proofErr w:type="spellStart"/>
      <w:r w:rsidRPr="00A30BCD">
        <w:t>Padmounted</w:t>
      </w:r>
      <w:proofErr w:type="spellEnd"/>
      <w:r w:rsidRPr="00A30BCD">
        <w:t>, Compartmental-Type,</w:t>
      </w:r>
      <w:r>
        <w:t xml:space="preserve"> </w:t>
      </w:r>
      <w:r w:rsidRPr="00A30BCD">
        <w:t>Self-Cooled, Three-Phase Distribution Transformers, 5 MVA and</w:t>
      </w:r>
      <w:r>
        <w:t xml:space="preserve"> </w:t>
      </w:r>
      <w:r w:rsidRPr="00A30BCD">
        <w:t>Smaller; High V</w:t>
      </w:r>
      <w:r>
        <w:t xml:space="preserve">oltage, </w:t>
      </w:r>
      <w:r w:rsidRPr="00A30BCD">
        <w:t>34.5 kV Nominal System Voltage and Below;</w:t>
      </w:r>
      <w:r>
        <w:t xml:space="preserve"> </w:t>
      </w:r>
      <w:r w:rsidRPr="00A30BCD">
        <w:t>Low Voltage, 15 kV Nominal System</w:t>
      </w:r>
      <w:r>
        <w:t xml:space="preserve"> </w:t>
      </w:r>
      <w:r w:rsidRPr="00A30BCD">
        <w:t>Voltage and Below</w:t>
      </w:r>
    </w:p>
    <w:p w:rsidR="00F31C6B" w:rsidRPr="00A30BCD" w:rsidRDefault="00F31C6B" w:rsidP="00F31C6B">
      <w:pPr>
        <w:ind w:left="1080"/>
      </w:pPr>
      <w:r w:rsidRPr="00A30BCD">
        <w:t>IEEE C57.12.35, Standard for Barcoding for Distribution Transformers and</w:t>
      </w:r>
      <w:r>
        <w:t xml:space="preserve"> </w:t>
      </w:r>
      <w:r w:rsidRPr="00A30BCD">
        <w:t>Step-Voltage Regulators</w:t>
      </w:r>
    </w:p>
    <w:p w:rsidR="00F31C6B" w:rsidRPr="00A30BCD" w:rsidRDefault="00F31C6B" w:rsidP="00F31C6B">
      <w:pPr>
        <w:ind w:left="1080"/>
      </w:pPr>
      <w:r w:rsidRPr="00A30BCD">
        <w:t>IEEE C57.12.70, Standard Terminal Markings and Connections for Distribution</w:t>
      </w:r>
      <w:r>
        <w:t xml:space="preserve"> </w:t>
      </w:r>
      <w:r w:rsidRPr="00A30BCD">
        <w:t>and Power Transformers</w:t>
      </w:r>
    </w:p>
    <w:p w:rsidR="00F31C6B" w:rsidRPr="00F31C6B" w:rsidRDefault="00F31C6B" w:rsidP="00F31C6B">
      <w:pPr>
        <w:ind w:left="1080"/>
      </w:pPr>
      <w:r w:rsidRPr="00A30BCD">
        <w:t>IEEE 386, Standard for Separable Insulated Connector Systems for Power</w:t>
      </w:r>
      <w:r>
        <w:t xml:space="preserve"> </w:t>
      </w:r>
      <w:r w:rsidRPr="00A30BCD">
        <w:t xml:space="preserve">Distribution Systems </w:t>
      </w:r>
      <w:proofErr w:type="gramStart"/>
      <w:r w:rsidRPr="00A30BCD">
        <w:t>Above</w:t>
      </w:r>
      <w:proofErr w:type="gramEnd"/>
      <w:r w:rsidRPr="00A30BCD">
        <w:t xml:space="preserve"> 600 V</w:t>
      </w:r>
      <w:r>
        <w:t xml:space="preserve"> </w:t>
      </w:r>
      <w:r w:rsidRPr="00A30BCD">
        <w:t>DOE 10 CFR Part 431, Energy Conservation Program for Commercial</w:t>
      </w:r>
      <w:r>
        <w:t xml:space="preserve"> </w:t>
      </w:r>
      <w:r w:rsidRPr="00A30BCD">
        <w:t>Equipment: Distribution Transformers Energy Conservation; Final Rule</w:t>
      </w:r>
    </w:p>
    <w:p w:rsidR="009F5788" w:rsidRDefault="00F31C6B" w:rsidP="003175F1">
      <w:pPr>
        <w:ind w:firstLine="720"/>
      </w:pPr>
      <w:r>
        <w:t xml:space="preserve">Company Publications </w:t>
      </w:r>
    </w:p>
    <w:p w:rsidR="00F31C6B" w:rsidRDefault="00F31C6B" w:rsidP="00F31C6B">
      <w:pPr>
        <w:ind w:left="1080"/>
      </w:pPr>
      <w:r>
        <w:t>Applicable MidAmerican Energy / PacifiCorp documents may include, but shall not necessarily be limited to, those listed below:</w:t>
      </w:r>
    </w:p>
    <w:p w:rsidR="00F31C6B" w:rsidRDefault="00F31C6B">
      <w:pPr>
        <w:spacing w:before="0" w:line="276" w:lineRule="auto"/>
        <w:ind w:left="1440"/>
        <w:pPrChange w:id="10" w:author="Bohrn, Josh" w:date="2016-04-04T16:38:00Z">
          <w:pPr>
            <w:ind w:left="1080"/>
          </w:pPr>
        </w:pPrChange>
      </w:pPr>
      <w:r>
        <w:t>Material Specification 510−1 / ZS 061, Electrical Equipment—Insulating Oil</w:t>
      </w:r>
    </w:p>
    <w:p w:rsidR="00F31C6B" w:rsidRDefault="00F31C6B">
      <w:pPr>
        <w:spacing w:before="0" w:line="276" w:lineRule="auto"/>
        <w:ind w:left="1440"/>
        <w:pPrChange w:id="11" w:author="Bohrn, Josh" w:date="2016-04-04T16:38:00Z">
          <w:pPr>
            <w:ind w:left="1080"/>
          </w:pPr>
        </w:pPrChange>
      </w:pPr>
      <w:r>
        <w:t>Material Specification 210−1 / ZS 065, Wind, Ice, and Seismic Withstand</w:t>
      </w:r>
    </w:p>
    <w:p w:rsidR="00F31C6B" w:rsidRDefault="00F31C6B">
      <w:pPr>
        <w:spacing w:before="0" w:line="276" w:lineRule="auto"/>
        <w:ind w:left="1440"/>
        <w:pPrChange w:id="12" w:author="Bohrn, Josh" w:date="2016-04-04T16:38:00Z">
          <w:pPr>
            <w:ind w:left="1080"/>
          </w:pPr>
        </w:pPrChange>
      </w:pPr>
      <w:r>
        <w:t>Material Specification 210−2 / ZS 066, Contaminated-Environment Protection</w:t>
      </w:r>
    </w:p>
    <w:p w:rsidR="00F31C6B" w:rsidRDefault="00F31C6B">
      <w:pPr>
        <w:spacing w:before="0" w:line="276" w:lineRule="auto"/>
        <w:ind w:left="1440"/>
        <w:pPrChange w:id="13" w:author="Bohrn, Josh" w:date="2016-04-04T16:38:00Z">
          <w:pPr>
            <w:ind w:left="1080"/>
          </w:pPr>
        </w:pPrChange>
      </w:pPr>
      <w:r>
        <w:t>PacifiCorp Procedure SP−TRF−INST, Transformer Receiving, Installation and</w:t>
      </w:r>
    </w:p>
    <w:p w:rsidR="00F31C6B" w:rsidRDefault="00F31C6B">
      <w:pPr>
        <w:spacing w:before="0" w:line="276" w:lineRule="auto"/>
        <w:ind w:left="1440"/>
        <w:pPrChange w:id="14" w:author="Bohrn, Josh" w:date="2016-04-04T16:38:00Z">
          <w:pPr>
            <w:ind w:left="1080"/>
          </w:pPr>
        </w:pPrChange>
      </w:pPr>
      <w:r>
        <w:t>Energizing</w:t>
      </w:r>
    </w:p>
    <w:p w:rsidR="00F31C6B" w:rsidRDefault="00F31C6B">
      <w:pPr>
        <w:spacing w:before="0" w:line="276" w:lineRule="auto"/>
        <w:ind w:left="1440"/>
        <w:pPrChange w:id="15" w:author="Bohrn, Josh" w:date="2016-04-04T16:38:00Z">
          <w:pPr>
            <w:ind w:left="1080"/>
          </w:pPr>
        </w:pPrChange>
      </w:pPr>
      <w:r>
        <w:lastRenderedPageBreak/>
        <w:t>PacifiCorp Design Review Data Sheets (revision 4, dated December 23, 2009)</w:t>
      </w:r>
    </w:p>
    <w:p w:rsidR="00F31C6B" w:rsidRDefault="00F31C6B">
      <w:pPr>
        <w:spacing w:before="0" w:line="276" w:lineRule="auto"/>
        <w:ind w:left="1440"/>
        <w:pPrChange w:id="16" w:author="Bohrn, Josh" w:date="2016-04-04T16:38:00Z">
          <w:pPr>
            <w:ind w:left="1080"/>
          </w:pPr>
        </w:pPrChange>
      </w:pPr>
      <w:r>
        <w:t>PacifiCorp Engineering Form 006F, Meter and Relay Equipment Memorandum</w:t>
      </w:r>
    </w:p>
    <w:p w:rsidR="00F31C6B" w:rsidRDefault="00F31C6B">
      <w:pPr>
        <w:spacing w:before="0" w:line="276" w:lineRule="auto"/>
        <w:ind w:left="1440"/>
        <w:rPr>
          <w:rFonts w:cs="Helvetica-Oblique"/>
          <w:i/>
          <w:iCs/>
          <w:szCs w:val="22"/>
        </w:rPr>
        <w:pPrChange w:id="17" w:author="Bohrn, Josh" w:date="2016-04-04T16:38:00Z">
          <w:pPr>
            <w:ind w:left="1080"/>
          </w:pPr>
        </w:pPrChange>
      </w:pPr>
      <w:r w:rsidRPr="00F31C6B">
        <w:rPr>
          <w:rFonts w:cs="Times-Roman"/>
          <w:szCs w:val="22"/>
        </w:rPr>
        <w:t xml:space="preserve">PacifiCorp Specification ZG 532, </w:t>
      </w:r>
      <w:r w:rsidRPr="00F31C6B">
        <w:rPr>
          <w:rFonts w:cs="Helvetica-Oblique"/>
          <w:i/>
          <w:iCs/>
          <w:szCs w:val="22"/>
        </w:rPr>
        <w:t>Flat Pad — Three-Phase Transformer</w:t>
      </w:r>
    </w:p>
    <w:p w:rsidR="00F31C6B" w:rsidRPr="00F31C6B" w:rsidRDefault="00F31C6B">
      <w:pPr>
        <w:spacing w:before="0" w:line="276" w:lineRule="auto"/>
        <w:ind w:left="1440"/>
        <w:pPrChange w:id="18" w:author="Bohrn, Josh" w:date="2016-04-04T16:38:00Z">
          <w:pPr>
            <w:ind w:left="1080"/>
          </w:pPr>
        </w:pPrChange>
      </w:pPr>
      <w:r w:rsidRPr="00F31C6B">
        <w:t xml:space="preserve">Company Specification ZG 113/12−4000, </w:t>
      </w:r>
      <w:r w:rsidRPr="00F31C6B">
        <w:rPr>
          <w:i/>
          <w:iCs/>
        </w:rPr>
        <w:t xml:space="preserve">Signage, </w:t>
      </w:r>
      <w:proofErr w:type="spellStart"/>
      <w:r w:rsidRPr="00F31C6B">
        <w:rPr>
          <w:i/>
          <w:iCs/>
        </w:rPr>
        <w:t>Padmounted</w:t>
      </w:r>
      <w:proofErr w:type="spellEnd"/>
      <w:r w:rsidRPr="00F31C6B">
        <w:rPr>
          <w:i/>
          <w:iCs/>
        </w:rPr>
        <w:t xml:space="preserve"> Electrical</w:t>
      </w:r>
      <w:r>
        <w:rPr>
          <w:i/>
          <w:iCs/>
        </w:rPr>
        <w:t xml:space="preserve"> </w:t>
      </w:r>
      <w:r w:rsidRPr="00F31C6B">
        <w:rPr>
          <w:i/>
          <w:iCs/>
        </w:rPr>
        <w:t>Equipment</w:t>
      </w:r>
    </w:p>
    <w:p w:rsidR="00505406" w:rsidRDefault="00505406" w:rsidP="003175F1">
      <w:pPr>
        <w:pStyle w:val="Heading1"/>
      </w:pPr>
    </w:p>
    <w:p w:rsidR="00065D0C" w:rsidRDefault="00065D0C" w:rsidP="003175F1">
      <w:pPr>
        <w:pStyle w:val="Heading1"/>
      </w:pPr>
      <w:r>
        <w:t>General</w:t>
      </w:r>
    </w:p>
    <w:p w:rsidR="00065D0C" w:rsidRDefault="00FD614D" w:rsidP="00BF0167">
      <w:pPr>
        <w:ind w:left="720"/>
      </w:pPr>
      <w:r>
        <w:t>This specification includes approximate metric conversions of American units and gauges that are for guidance only; the American standard shall take precedence. Transformers shall be designed to withstand geomagnetic disturbances per NERC requirements.</w:t>
      </w:r>
    </w:p>
    <w:p w:rsidR="00065D0C" w:rsidRDefault="00065D0C" w:rsidP="00BF0167">
      <w:pPr>
        <w:ind w:left="720"/>
      </w:pPr>
      <w:r>
        <w:t>Except as required otherwise by this Material Specification the transformer and individual components shall be furnished in accordance with the latest applicable industry codes and</w:t>
      </w:r>
      <w:r w:rsidR="004A6E72">
        <w:t xml:space="preserve"> </w:t>
      </w:r>
      <w:r>
        <w:t>standards.</w:t>
      </w:r>
    </w:p>
    <w:p w:rsidR="00505406" w:rsidRDefault="00505406" w:rsidP="003175F1">
      <w:pPr>
        <w:spacing w:after="240"/>
        <w:ind w:left="720"/>
      </w:pPr>
      <w:r w:rsidRPr="00BF0167">
        <w:rPr>
          <w:b/>
        </w:rPr>
        <w:t>Company</w:t>
      </w:r>
      <w:r w:rsidRPr="00563ED2">
        <w:t xml:space="preserve">: </w:t>
      </w:r>
      <w:r w:rsidR="007F4C9B">
        <w:t>Refers to PacifiCorp</w:t>
      </w:r>
      <w:r w:rsidRPr="00505406">
        <w:t>, Pacific Power, Rocky Mountain Power and MidAmerican</w:t>
      </w:r>
      <w:r>
        <w:t xml:space="preserve"> </w:t>
      </w:r>
      <w:r w:rsidRPr="00505406">
        <w:t>Energy Company.</w:t>
      </w:r>
    </w:p>
    <w:p w:rsidR="00D20668" w:rsidRDefault="00FD614D" w:rsidP="003175F1">
      <w:pPr>
        <w:pStyle w:val="Heading1"/>
      </w:pPr>
      <w:r>
        <w:t>Ratings</w:t>
      </w:r>
    </w:p>
    <w:p w:rsidR="00FD614D" w:rsidRDefault="00FD614D" w:rsidP="00BF0167">
      <w:pPr>
        <w:ind w:left="720"/>
      </w:pPr>
      <w:r>
        <w:t>Table 1 through 3</w:t>
      </w:r>
      <w:r w:rsidR="00063897">
        <w:t xml:space="preserve"> provide the standard voltage</w:t>
      </w:r>
      <w:r w:rsidR="0087604C">
        <w:t xml:space="preserve"> and kVA ratings </w:t>
      </w:r>
    </w:p>
    <w:p w:rsidR="00063897" w:rsidRPr="00063897" w:rsidRDefault="00063897" w:rsidP="00D63416">
      <w:pPr>
        <w:keepNext/>
        <w:jc w:val="center"/>
      </w:pPr>
      <w:r>
        <w:t>Table 1</w:t>
      </w:r>
    </w:p>
    <w:p w:rsidR="0087604C" w:rsidRDefault="002A35F5" w:rsidP="00D63416">
      <w:pPr>
        <w:keepNext/>
        <w:spacing w:before="0"/>
        <w:jc w:val="center"/>
      </w:pPr>
      <w:r>
        <w:t>Transformer Ratings and Electrical Characteristics</w:t>
      </w:r>
    </w:p>
    <w:tbl>
      <w:tblPr>
        <w:tblW w:w="0" w:type="auto"/>
        <w:tblInd w:w="120" w:type="dxa"/>
        <w:tblLayout w:type="fixed"/>
        <w:tblCellMar>
          <w:left w:w="120" w:type="dxa"/>
          <w:right w:w="120" w:type="dxa"/>
        </w:tblCellMar>
        <w:tblLook w:val="0000" w:firstRow="0" w:lastRow="0" w:firstColumn="0" w:lastColumn="0" w:noHBand="0" w:noVBand="0"/>
      </w:tblPr>
      <w:tblGrid>
        <w:gridCol w:w="4981"/>
        <w:gridCol w:w="2579"/>
        <w:gridCol w:w="2521"/>
      </w:tblGrid>
      <w:tr w:rsidR="00B7336A" w:rsidRPr="00B7336A" w:rsidTr="003175F1">
        <w:trPr>
          <w:cantSplit/>
          <w:trHeight w:val="672"/>
        </w:trPr>
        <w:tc>
          <w:tcPr>
            <w:tcW w:w="4981" w:type="dxa"/>
            <w:tcBorders>
              <w:top w:val="double" w:sz="4" w:space="0" w:color="auto"/>
              <w:left w:val="double" w:sz="4" w:space="0" w:color="auto"/>
              <w:bottom w:val="single" w:sz="4" w:space="0" w:color="auto"/>
              <w:right w:val="single" w:sz="4" w:space="0" w:color="auto"/>
            </w:tcBorders>
          </w:tcPr>
          <w:p w:rsidR="00B7336A" w:rsidRPr="00B7336A" w:rsidRDefault="00B7336A" w:rsidP="00D63416">
            <w:pPr>
              <w:keepNext/>
              <w:spacing w:before="0"/>
              <w:jc w:val="left"/>
              <w:rPr>
                <w:rFonts w:ascii="Arial" w:eastAsia="Times New Roman" w:hAnsi="Arial"/>
                <w:sz w:val="20"/>
              </w:rPr>
            </w:pPr>
          </w:p>
          <w:p w:rsidR="00B7336A" w:rsidRPr="00B7336A" w:rsidRDefault="00B7336A" w:rsidP="00D63416">
            <w:pPr>
              <w:keepNext/>
              <w:spacing w:before="0"/>
              <w:jc w:val="center"/>
              <w:rPr>
                <w:rFonts w:ascii="Arial" w:eastAsia="Times New Roman" w:hAnsi="Arial"/>
                <w:sz w:val="20"/>
              </w:rPr>
            </w:pPr>
            <w:r w:rsidRPr="00B7336A">
              <w:rPr>
                <w:rFonts w:ascii="Arial" w:eastAsia="Times New Roman" w:hAnsi="Arial"/>
                <w:sz w:val="20"/>
              </w:rPr>
              <w:t>Transformer</w:t>
            </w:r>
          </w:p>
        </w:tc>
        <w:tc>
          <w:tcPr>
            <w:tcW w:w="5100" w:type="dxa"/>
            <w:gridSpan w:val="2"/>
            <w:tcBorders>
              <w:top w:val="double" w:sz="4" w:space="0" w:color="auto"/>
              <w:left w:val="single" w:sz="4" w:space="0" w:color="auto"/>
              <w:bottom w:val="single" w:sz="4" w:space="0" w:color="auto"/>
              <w:right w:val="double" w:sz="4" w:space="0" w:color="auto"/>
            </w:tcBorders>
          </w:tcPr>
          <w:p w:rsidR="00B7336A" w:rsidRPr="00B7336A" w:rsidRDefault="00B7336A" w:rsidP="00D63416">
            <w:pPr>
              <w:keepNext/>
              <w:spacing w:before="0"/>
              <w:jc w:val="center"/>
              <w:rPr>
                <w:rFonts w:ascii="Arial" w:eastAsia="Times New Roman" w:hAnsi="Arial"/>
                <w:sz w:val="20"/>
              </w:rPr>
            </w:pPr>
          </w:p>
          <w:p w:rsidR="00B7336A" w:rsidRPr="00B7336A" w:rsidRDefault="00B7336A" w:rsidP="00D63416">
            <w:pPr>
              <w:keepNext/>
              <w:spacing w:before="0"/>
              <w:jc w:val="center"/>
              <w:rPr>
                <w:rFonts w:ascii="Arial" w:eastAsia="Times New Roman" w:hAnsi="Arial"/>
                <w:sz w:val="20"/>
              </w:rPr>
            </w:pPr>
          </w:p>
        </w:tc>
      </w:tr>
      <w:tr w:rsidR="00B7336A" w:rsidRPr="00B7336A" w:rsidTr="00BE7EED">
        <w:trPr>
          <w:cantSplit/>
          <w:trHeight w:val="480"/>
        </w:trPr>
        <w:tc>
          <w:tcPr>
            <w:tcW w:w="4981" w:type="dxa"/>
            <w:tcBorders>
              <w:top w:val="single" w:sz="4" w:space="0" w:color="auto"/>
              <w:left w:val="double" w:sz="4" w:space="0" w:color="auto"/>
              <w:bottom w:val="single" w:sz="4" w:space="0" w:color="auto"/>
              <w:right w:val="single" w:sz="4" w:space="0" w:color="auto"/>
            </w:tcBorders>
            <w:vAlign w:val="center"/>
          </w:tcPr>
          <w:p w:rsidR="00B7336A" w:rsidRPr="00B7336A" w:rsidRDefault="00B7336A" w:rsidP="00D63416">
            <w:pPr>
              <w:keepNext/>
              <w:spacing w:before="0"/>
              <w:jc w:val="left"/>
              <w:rPr>
                <w:rFonts w:ascii="Arial" w:eastAsia="Times New Roman" w:hAnsi="Arial"/>
                <w:sz w:val="20"/>
              </w:rPr>
            </w:pPr>
          </w:p>
        </w:tc>
        <w:tc>
          <w:tcPr>
            <w:tcW w:w="5100" w:type="dxa"/>
            <w:gridSpan w:val="2"/>
            <w:tcBorders>
              <w:top w:val="single" w:sz="4" w:space="0" w:color="auto"/>
              <w:left w:val="single" w:sz="4" w:space="0" w:color="auto"/>
              <w:bottom w:val="single" w:sz="4" w:space="0" w:color="auto"/>
              <w:right w:val="double" w:sz="4" w:space="0" w:color="auto"/>
            </w:tcBorders>
            <w:vAlign w:val="center"/>
          </w:tcPr>
          <w:p w:rsidR="00B7336A" w:rsidRPr="00B7336A" w:rsidRDefault="00B7336A" w:rsidP="00D63416">
            <w:pPr>
              <w:keepNext/>
              <w:spacing w:before="0"/>
              <w:jc w:val="center"/>
              <w:rPr>
                <w:rFonts w:ascii="Arial" w:eastAsia="Times New Roman" w:hAnsi="Arial"/>
                <w:sz w:val="20"/>
              </w:rPr>
            </w:pPr>
            <w:r w:rsidRPr="00B7336A">
              <w:rPr>
                <w:rFonts w:ascii="Arial" w:eastAsia="Times New Roman" w:hAnsi="Arial"/>
                <w:sz w:val="20"/>
              </w:rPr>
              <w:t>Basic Impulse Insulation Level – BIL (kV)</w:t>
            </w:r>
          </w:p>
        </w:tc>
      </w:tr>
      <w:tr w:rsidR="00B7336A" w:rsidRPr="00B7336A" w:rsidTr="00BE7EED">
        <w:trPr>
          <w:cantSplit/>
          <w:trHeight w:val="449"/>
        </w:trPr>
        <w:tc>
          <w:tcPr>
            <w:tcW w:w="4981" w:type="dxa"/>
            <w:tcBorders>
              <w:left w:val="double" w:sz="4" w:space="0" w:color="auto"/>
            </w:tcBorders>
            <w:vAlign w:val="center"/>
          </w:tcPr>
          <w:p w:rsidR="00B7336A" w:rsidRPr="00B7336A" w:rsidRDefault="00B7336A" w:rsidP="00D63416">
            <w:pPr>
              <w:keepNext/>
              <w:spacing w:before="0"/>
              <w:jc w:val="center"/>
              <w:rPr>
                <w:rFonts w:ascii="Arial" w:eastAsia="Times New Roman" w:hAnsi="Arial"/>
                <w:sz w:val="20"/>
              </w:rPr>
            </w:pPr>
            <w:r w:rsidRPr="00B7336A">
              <w:rPr>
                <w:rFonts w:ascii="Arial" w:eastAsia="Times New Roman" w:hAnsi="Arial"/>
                <w:sz w:val="20"/>
              </w:rPr>
              <w:t>Voltage Ratings (volts)</w:t>
            </w:r>
          </w:p>
        </w:tc>
        <w:tc>
          <w:tcPr>
            <w:tcW w:w="2579" w:type="dxa"/>
            <w:tcBorders>
              <w:left w:val="single" w:sz="6" w:space="0" w:color="auto"/>
            </w:tcBorders>
            <w:vAlign w:val="center"/>
          </w:tcPr>
          <w:p w:rsidR="00B7336A" w:rsidRPr="00B7336A" w:rsidRDefault="00B7336A" w:rsidP="00D63416">
            <w:pPr>
              <w:keepNext/>
              <w:spacing w:before="0"/>
              <w:jc w:val="center"/>
              <w:rPr>
                <w:rFonts w:ascii="Arial" w:eastAsia="Times New Roman" w:hAnsi="Arial"/>
                <w:sz w:val="20"/>
              </w:rPr>
            </w:pPr>
            <w:r w:rsidRPr="00B7336A">
              <w:rPr>
                <w:rFonts w:ascii="Arial" w:eastAsia="Times New Roman" w:hAnsi="Arial"/>
                <w:sz w:val="20"/>
              </w:rPr>
              <w:t>Distribution Transformers</w:t>
            </w:r>
          </w:p>
        </w:tc>
        <w:tc>
          <w:tcPr>
            <w:tcW w:w="2521" w:type="dxa"/>
            <w:tcBorders>
              <w:left w:val="single" w:sz="6" w:space="0" w:color="auto"/>
              <w:right w:val="double" w:sz="4" w:space="0" w:color="auto"/>
            </w:tcBorders>
            <w:vAlign w:val="center"/>
          </w:tcPr>
          <w:p w:rsidR="00B7336A" w:rsidRPr="00B7336A" w:rsidRDefault="00B7336A" w:rsidP="00D63416">
            <w:pPr>
              <w:keepNext/>
              <w:spacing w:before="0"/>
              <w:jc w:val="center"/>
              <w:rPr>
                <w:rFonts w:ascii="Arial" w:eastAsia="Times New Roman" w:hAnsi="Arial"/>
                <w:sz w:val="20"/>
              </w:rPr>
            </w:pPr>
            <w:r w:rsidRPr="00B7336A">
              <w:rPr>
                <w:rFonts w:ascii="Arial" w:eastAsia="Times New Roman" w:hAnsi="Arial"/>
                <w:sz w:val="20"/>
              </w:rPr>
              <w:t>Power Transformers</w:t>
            </w:r>
          </w:p>
        </w:tc>
      </w:tr>
      <w:tr w:rsidR="00B7336A" w:rsidRPr="00B7336A" w:rsidTr="00BE7EED">
        <w:trPr>
          <w:cantSplit/>
          <w:trHeight w:val="885"/>
        </w:trPr>
        <w:tc>
          <w:tcPr>
            <w:tcW w:w="4981" w:type="dxa"/>
            <w:tcBorders>
              <w:top w:val="single" w:sz="6" w:space="0" w:color="auto"/>
              <w:left w:val="double" w:sz="4" w:space="0" w:color="auto"/>
              <w:bottom w:val="double" w:sz="4" w:space="0" w:color="auto"/>
            </w:tcBorders>
          </w:tcPr>
          <w:p w:rsidR="00B7336A" w:rsidRPr="00B7336A" w:rsidRDefault="00B7336A" w:rsidP="00D63416">
            <w:pPr>
              <w:keepNext/>
              <w:spacing w:before="0"/>
              <w:jc w:val="left"/>
              <w:rPr>
                <w:rFonts w:ascii="Arial" w:eastAsia="Times New Roman" w:hAnsi="Arial"/>
                <w:b/>
                <w:sz w:val="20"/>
                <w:lang w:val="es-AR"/>
              </w:rPr>
            </w:pPr>
            <w:proofErr w:type="spellStart"/>
            <w:r>
              <w:rPr>
                <w:rFonts w:ascii="Arial" w:eastAsia="Times New Roman" w:hAnsi="Arial"/>
                <w:b/>
                <w:sz w:val="20"/>
                <w:lang w:val="es-AR"/>
              </w:rPr>
              <w:t>Low</w:t>
            </w:r>
            <w:proofErr w:type="spellEnd"/>
            <w:r>
              <w:rPr>
                <w:rFonts w:ascii="Arial" w:eastAsia="Times New Roman" w:hAnsi="Arial"/>
                <w:b/>
                <w:sz w:val="20"/>
                <w:lang w:val="es-AR"/>
              </w:rPr>
              <w:t xml:space="preserve"> </w:t>
            </w:r>
            <w:proofErr w:type="spellStart"/>
            <w:r>
              <w:rPr>
                <w:rFonts w:ascii="Arial" w:eastAsia="Times New Roman" w:hAnsi="Arial"/>
                <w:b/>
                <w:sz w:val="20"/>
                <w:lang w:val="es-AR"/>
              </w:rPr>
              <w:t>Voltage</w:t>
            </w:r>
            <w:proofErr w:type="spellEnd"/>
            <w:r>
              <w:rPr>
                <w:rFonts w:ascii="Arial" w:eastAsia="Times New Roman" w:hAnsi="Arial"/>
                <w:b/>
                <w:sz w:val="20"/>
                <w:lang w:val="es-AR"/>
              </w:rPr>
              <w:t xml:space="preserve"> Ratings  (V)</w:t>
            </w:r>
          </w:p>
          <w:p w:rsidR="00B7336A" w:rsidRPr="00B7336A" w:rsidRDefault="00B7336A" w:rsidP="00D63416">
            <w:pPr>
              <w:keepNext/>
              <w:spacing w:before="0"/>
              <w:jc w:val="left"/>
              <w:rPr>
                <w:rFonts w:ascii="Arial" w:eastAsia="Times New Roman" w:hAnsi="Arial"/>
                <w:sz w:val="20"/>
                <w:lang w:val="es-AR"/>
              </w:rPr>
            </w:pPr>
            <w:r w:rsidRPr="00B7336A">
              <w:rPr>
                <w:rFonts w:ascii="Arial" w:eastAsia="Times New Roman" w:hAnsi="Arial"/>
                <w:sz w:val="20"/>
                <w:lang w:val="es-AR"/>
              </w:rPr>
              <w:t>208Y/120</w:t>
            </w:r>
          </w:p>
          <w:p w:rsidR="00B7336A" w:rsidRDefault="00B7336A" w:rsidP="00D63416">
            <w:pPr>
              <w:keepNext/>
              <w:spacing w:before="0"/>
              <w:jc w:val="left"/>
              <w:rPr>
                <w:ins w:id="19" w:author="Bohrn, Josh" w:date="2016-04-04T16:15:00Z"/>
                <w:rFonts w:ascii="Arial" w:eastAsia="Times New Roman" w:hAnsi="Arial"/>
                <w:sz w:val="20"/>
                <w:lang w:val="es-AR"/>
              </w:rPr>
            </w:pPr>
            <w:r w:rsidRPr="00B7336A">
              <w:rPr>
                <w:rFonts w:ascii="Arial" w:eastAsia="Times New Roman" w:hAnsi="Arial"/>
                <w:sz w:val="20"/>
                <w:lang w:val="es-AR"/>
              </w:rPr>
              <w:t>480Y/27</w:t>
            </w:r>
            <w:r>
              <w:rPr>
                <w:rFonts w:ascii="Arial" w:eastAsia="Times New Roman" w:hAnsi="Arial"/>
                <w:sz w:val="20"/>
                <w:lang w:val="es-AR"/>
              </w:rPr>
              <w:t>7</w:t>
            </w:r>
          </w:p>
          <w:p w:rsidR="001E1F15" w:rsidDel="001E1F15" w:rsidRDefault="001E1F15" w:rsidP="00D63416">
            <w:pPr>
              <w:keepNext/>
              <w:spacing w:before="0"/>
              <w:jc w:val="left"/>
              <w:rPr>
                <w:del w:id="20" w:author="Bohrn, Josh" w:date="2016-04-04T16:15:00Z"/>
                <w:rFonts w:ascii="Arial" w:eastAsia="Times New Roman" w:hAnsi="Arial"/>
                <w:sz w:val="20"/>
                <w:lang w:val="es-AR"/>
              </w:rPr>
            </w:pPr>
            <w:ins w:id="21" w:author="Bohrn, Josh" w:date="2016-04-04T16:15:00Z">
              <w:r>
                <w:rPr>
                  <w:rFonts w:ascii="Arial" w:eastAsia="Times New Roman" w:hAnsi="Arial"/>
                  <w:sz w:val="20"/>
                  <w:lang w:val="es-AR"/>
                </w:rPr>
                <w:t>690Y/398</w:t>
              </w:r>
            </w:ins>
          </w:p>
          <w:p w:rsidR="001E1F15" w:rsidRDefault="00A34D0A" w:rsidP="001E1F15">
            <w:pPr>
              <w:keepNext/>
              <w:spacing w:before="0"/>
              <w:jc w:val="left"/>
              <w:rPr>
                <w:ins w:id="22" w:author="Bohrn, Josh" w:date="2016-04-04T16:15:00Z"/>
                <w:rFonts w:ascii="Arial" w:eastAsia="Times New Roman" w:hAnsi="Arial"/>
                <w:sz w:val="20"/>
                <w:lang w:val="es-AR"/>
              </w:rPr>
            </w:pPr>
            <w:r>
              <w:rPr>
                <w:rFonts w:ascii="Arial" w:eastAsia="Times New Roman" w:hAnsi="Arial"/>
                <w:sz w:val="20"/>
                <w:lang w:val="es-AR"/>
              </w:rPr>
              <w:softHyphen/>
            </w:r>
            <w:r>
              <w:rPr>
                <w:rFonts w:ascii="Arial" w:eastAsia="Times New Roman" w:hAnsi="Arial"/>
                <w:sz w:val="20"/>
                <w:lang w:val="es-AR"/>
              </w:rPr>
              <w:softHyphen/>
            </w:r>
            <w:r>
              <w:rPr>
                <w:rFonts w:ascii="Arial" w:eastAsia="Times New Roman" w:hAnsi="Arial"/>
                <w:sz w:val="20"/>
                <w:lang w:val="es-AR"/>
              </w:rPr>
              <w:softHyphen/>
            </w:r>
          </w:p>
          <w:p w:rsidR="001E1F15" w:rsidRDefault="001E1F15" w:rsidP="001E1F15">
            <w:pPr>
              <w:keepNext/>
              <w:spacing w:before="0"/>
              <w:jc w:val="left"/>
              <w:rPr>
                <w:ins w:id="23" w:author="Bohrn, Josh" w:date="2016-04-04T16:15:00Z"/>
                <w:rFonts w:ascii="Arial" w:eastAsia="Times New Roman" w:hAnsi="Arial"/>
                <w:sz w:val="20"/>
                <w:lang w:val="es-AR"/>
              </w:rPr>
            </w:pPr>
            <w:ins w:id="24" w:author="Bohrn, Josh" w:date="2016-04-04T16:15:00Z">
              <w:r>
                <w:rPr>
                  <w:rFonts w:ascii="Arial" w:eastAsia="Times New Roman" w:hAnsi="Arial"/>
                  <w:sz w:val="20"/>
                  <w:lang w:val="es-AR"/>
                </w:rPr>
                <w:t xml:space="preserve">__________ </w:t>
              </w:r>
              <w:proofErr w:type="spellStart"/>
              <w:r>
                <w:rPr>
                  <w:rFonts w:ascii="Arial" w:eastAsia="Times New Roman" w:hAnsi="Arial"/>
                  <w:sz w:val="20"/>
                  <w:lang w:val="es-AR"/>
                </w:rPr>
                <w:t>Other</w:t>
              </w:r>
              <w:proofErr w:type="spellEnd"/>
              <w:r>
                <w:rPr>
                  <w:rFonts w:ascii="Arial" w:eastAsia="Times New Roman" w:hAnsi="Arial"/>
                  <w:sz w:val="20"/>
                  <w:lang w:val="es-AR"/>
                </w:rPr>
                <w:t xml:space="preserve"> </w:t>
              </w:r>
              <w:proofErr w:type="spellStart"/>
              <w:r>
                <w:rPr>
                  <w:rFonts w:ascii="Arial" w:eastAsia="Times New Roman" w:hAnsi="Arial"/>
                  <w:sz w:val="20"/>
                  <w:lang w:val="es-AR"/>
                </w:rPr>
                <w:t>Voltage</w:t>
              </w:r>
              <w:proofErr w:type="spellEnd"/>
            </w:ins>
          </w:p>
          <w:p w:rsidR="0032653B" w:rsidRPr="00B7336A" w:rsidRDefault="0032653B" w:rsidP="001E1F15">
            <w:pPr>
              <w:keepNext/>
              <w:spacing w:before="0"/>
              <w:jc w:val="left"/>
              <w:rPr>
                <w:rFonts w:ascii="Arial" w:eastAsia="Times New Roman" w:hAnsi="Arial"/>
                <w:sz w:val="20"/>
                <w:lang w:val="es-AR"/>
              </w:rPr>
            </w:pPr>
          </w:p>
        </w:tc>
        <w:tc>
          <w:tcPr>
            <w:tcW w:w="2579" w:type="dxa"/>
            <w:tcBorders>
              <w:top w:val="single" w:sz="6" w:space="0" w:color="auto"/>
              <w:left w:val="single" w:sz="6" w:space="0" w:color="auto"/>
              <w:bottom w:val="double" w:sz="4" w:space="0" w:color="auto"/>
            </w:tcBorders>
          </w:tcPr>
          <w:p w:rsidR="00B7336A" w:rsidRPr="00B7336A" w:rsidRDefault="00B7336A" w:rsidP="00D63416">
            <w:pPr>
              <w:keepNext/>
              <w:spacing w:before="0"/>
              <w:jc w:val="center"/>
              <w:rPr>
                <w:rFonts w:ascii="Arial" w:eastAsia="Times New Roman" w:hAnsi="Arial"/>
                <w:b/>
                <w:sz w:val="20"/>
              </w:rPr>
            </w:pPr>
            <w:r w:rsidRPr="00B7336A">
              <w:rPr>
                <w:rFonts w:ascii="Arial" w:eastAsia="Times New Roman" w:hAnsi="Arial"/>
                <w:sz w:val="20"/>
              </w:rPr>
              <w:t>30</w:t>
            </w:r>
          </w:p>
        </w:tc>
        <w:tc>
          <w:tcPr>
            <w:tcW w:w="2521" w:type="dxa"/>
            <w:tcBorders>
              <w:top w:val="single" w:sz="6" w:space="0" w:color="auto"/>
              <w:left w:val="single" w:sz="6" w:space="0" w:color="auto"/>
              <w:bottom w:val="double" w:sz="4" w:space="0" w:color="auto"/>
              <w:right w:val="double" w:sz="4" w:space="0" w:color="auto"/>
            </w:tcBorders>
          </w:tcPr>
          <w:p w:rsidR="00B7336A" w:rsidRPr="00B7336A" w:rsidRDefault="00B7336A" w:rsidP="00D63416">
            <w:pPr>
              <w:keepNext/>
              <w:spacing w:before="0"/>
              <w:jc w:val="center"/>
              <w:rPr>
                <w:rFonts w:ascii="Arial" w:eastAsia="Times New Roman" w:hAnsi="Arial"/>
                <w:b/>
                <w:sz w:val="20"/>
              </w:rPr>
            </w:pPr>
            <w:r w:rsidRPr="00B7336A">
              <w:rPr>
                <w:rFonts w:ascii="Arial" w:eastAsia="Times New Roman" w:hAnsi="Arial"/>
                <w:sz w:val="20"/>
              </w:rPr>
              <w:t>45</w:t>
            </w:r>
          </w:p>
        </w:tc>
      </w:tr>
      <w:tr w:rsidR="00B7336A" w:rsidRPr="00B7336A" w:rsidTr="00A34D0A">
        <w:trPr>
          <w:cantSplit/>
          <w:trHeight w:val="2805"/>
        </w:trPr>
        <w:tc>
          <w:tcPr>
            <w:tcW w:w="4981" w:type="dxa"/>
            <w:tcBorders>
              <w:left w:val="double" w:sz="6" w:space="0" w:color="auto"/>
              <w:bottom w:val="double" w:sz="6" w:space="0" w:color="auto"/>
            </w:tcBorders>
          </w:tcPr>
          <w:p w:rsidR="00B7336A" w:rsidRPr="00B7336A" w:rsidRDefault="00B7336A" w:rsidP="00D63416">
            <w:pPr>
              <w:keepNext/>
              <w:spacing w:before="0"/>
              <w:jc w:val="left"/>
              <w:rPr>
                <w:rFonts w:ascii="Arial" w:eastAsia="Times New Roman" w:hAnsi="Arial"/>
                <w:b/>
                <w:sz w:val="20"/>
                <w:lang w:val="it-IT"/>
              </w:rPr>
            </w:pPr>
            <w:r>
              <w:rPr>
                <w:rFonts w:ascii="Arial" w:eastAsia="Times New Roman" w:hAnsi="Arial"/>
                <w:b/>
                <w:sz w:val="20"/>
                <w:lang w:val="it-IT"/>
              </w:rPr>
              <w:t>High Voltage Ratings (V)</w:t>
            </w:r>
            <w:r w:rsidRPr="00B7336A">
              <w:rPr>
                <w:rFonts w:ascii="Arial" w:eastAsia="Times New Roman" w:hAnsi="Arial"/>
                <w:b/>
                <w:sz w:val="20"/>
                <w:lang w:val="it-IT"/>
              </w:rPr>
              <w:t xml:space="preserve"> </w:t>
            </w:r>
          </w:p>
          <w:p w:rsidR="00D6084D" w:rsidRPr="00D6084D" w:rsidRDefault="00D6084D" w:rsidP="00D6084D">
            <w:pPr>
              <w:spacing w:before="0"/>
              <w:rPr>
                <w:rFonts w:ascii="Arial" w:hAnsi="Arial" w:cs="Arial"/>
                <w:sz w:val="20"/>
                <w:lang w:val="es-AR"/>
              </w:rPr>
            </w:pPr>
            <w:r w:rsidRPr="00D6084D">
              <w:rPr>
                <w:rFonts w:ascii="Arial" w:hAnsi="Arial" w:cs="Arial"/>
                <w:sz w:val="20"/>
                <w:lang w:val="es-AR"/>
              </w:rPr>
              <w:t>4160GrdY/2400</w:t>
            </w:r>
          </w:p>
          <w:p w:rsidR="00D6084D" w:rsidRPr="00D6084D" w:rsidRDefault="00D6084D" w:rsidP="00D6084D">
            <w:pPr>
              <w:spacing w:before="0"/>
              <w:rPr>
                <w:rFonts w:ascii="Arial" w:hAnsi="Arial" w:cs="Arial"/>
                <w:sz w:val="20"/>
                <w:lang w:val="es-AR"/>
              </w:rPr>
            </w:pPr>
            <w:r w:rsidRPr="00D6084D">
              <w:rPr>
                <w:rFonts w:ascii="Arial" w:hAnsi="Arial" w:cs="Arial"/>
                <w:sz w:val="20"/>
                <w:lang w:val="es-AR"/>
              </w:rPr>
              <w:t>8320GrdY/4800</w:t>
            </w:r>
          </w:p>
          <w:p w:rsidR="00D6084D" w:rsidRPr="00D6084D" w:rsidRDefault="00D6084D" w:rsidP="00D6084D">
            <w:pPr>
              <w:spacing w:before="0"/>
              <w:rPr>
                <w:rFonts w:ascii="Arial" w:hAnsi="Arial" w:cs="Arial"/>
                <w:sz w:val="20"/>
                <w:lang w:val="es-AR"/>
              </w:rPr>
            </w:pPr>
            <w:r w:rsidRPr="00D6084D">
              <w:rPr>
                <w:rFonts w:ascii="Arial" w:hAnsi="Arial" w:cs="Arial"/>
                <w:sz w:val="20"/>
                <w:lang w:val="es-AR"/>
              </w:rPr>
              <w:t>12470GrdY/7200</w:t>
            </w:r>
          </w:p>
          <w:p w:rsidR="00D6084D" w:rsidRPr="00D6084D" w:rsidRDefault="00D6084D" w:rsidP="00D6084D">
            <w:pPr>
              <w:spacing w:before="0"/>
              <w:rPr>
                <w:rFonts w:ascii="Arial" w:hAnsi="Arial" w:cs="Arial"/>
                <w:sz w:val="20"/>
                <w:lang w:val="es-ES"/>
              </w:rPr>
            </w:pPr>
            <w:r w:rsidRPr="00D6084D">
              <w:rPr>
                <w:rFonts w:ascii="Arial" w:hAnsi="Arial" w:cs="Arial"/>
                <w:sz w:val="20"/>
                <w:lang w:val="es-ES"/>
              </w:rPr>
              <w:t>13200GrdY/7620</w:t>
            </w:r>
          </w:p>
          <w:p w:rsidR="00D6084D" w:rsidRPr="00D6084D" w:rsidRDefault="00D6084D" w:rsidP="00D6084D">
            <w:pPr>
              <w:spacing w:before="0"/>
              <w:rPr>
                <w:rFonts w:ascii="Arial" w:hAnsi="Arial" w:cs="Arial"/>
                <w:sz w:val="20"/>
                <w:lang w:val="es-ES"/>
              </w:rPr>
            </w:pPr>
            <w:r w:rsidRPr="00D6084D">
              <w:rPr>
                <w:rFonts w:ascii="Arial" w:hAnsi="Arial" w:cs="Arial"/>
                <w:sz w:val="20"/>
                <w:lang w:val="es-ES"/>
              </w:rPr>
              <w:t>13800GrdY/7970</w:t>
            </w:r>
          </w:p>
          <w:p w:rsidR="00D6084D" w:rsidRPr="00D6084D" w:rsidRDefault="00D6084D" w:rsidP="00D6084D">
            <w:pPr>
              <w:spacing w:before="0"/>
              <w:rPr>
                <w:rFonts w:ascii="Arial" w:hAnsi="Arial" w:cs="Arial"/>
                <w:sz w:val="20"/>
              </w:rPr>
            </w:pPr>
            <w:r w:rsidRPr="00D6084D">
              <w:rPr>
                <w:rFonts w:ascii="Arial" w:hAnsi="Arial" w:cs="Arial"/>
                <w:sz w:val="20"/>
              </w:rPr>
              <w:t>22860GrdY/13200</w:t>
            </w:r>
          </w:p>
          <w:p w:rsidR="00D6084D" w:rsidRPr="00D6084D" w:rsidRDefault="00D6084D" w:rsidP="00D6084D">
            <w:pPr>
              <w:spacing w:before="0"/>
              <w:rPr>
                <w:rFonts w:ascii="Arial" w:hAnsi="Arial" w:cs="Arial"/>
                <w:sz w:val="20"/>
              </w:rPr>
            </w:pPr>
            <w:r w:rsidRPr="00D6084D">
              <w:rPr>
                <w:rFonts w:ascii="Arial" w:hAnsi="Arial" w:cs="Arial"/>
                <w:sz w:val="20"/>
              </w:rPr>
              <w:t>23900GrdY/13800</w:t>
            </w:r>
          </w:p>
          <w:p w:rsidR="00D6084D" w:rsidRPr="00D6084D" w:rsidRDefault="00D6084D" w:rsidP="00D6084D">
            <w:pPr>
              <w:spacing w:before="0"/>
              <w:rPr>
                <w:rFonts w:ascii="Arial" w:hAnsi="Arial" w:cs="Arial"/>
                <w:sz w:val="20"/>
              </w:rPr>
            </w:pPr>
            <w:r w:rsidRPr="00D6084D">
              <w:rPr>
                <w:rFonts w:ascii="Arial" w:hAnsi="Arial" w:cs="Arial"/>
                <w:sz w:val="20"/>
              </w:rPr>
              <w:t>24940GrdY/14400</w:t>
            </w:r>
          </w:p>
          <w:p w:rsidR="00D6084D" w:rsidRPr="00D6084D" w:rsidRDefault="00D6084D" w:rsidP="00D6084D">
            <w:pPr>
              <w:spacing w:before="0"/>
              <w:rPr>
                <w:rFonts w:ascii="Arial" w:hAnsi="Arial" w:cs="Arial"/>
                <w:sz w:val="20"/>
              </w:rPr>
            </w:pPr>
            <w:r w:rsidRPr="00D6084D">
              <w:rPr>
                <w:rFonts w:ascii="Arial" w:hAnsi="Arial" w:cs="Arial"/>
                <w:sz w:val="20"/>
              </w:rPr>
              <w:t>34500GrdY/19920</w:t>
            </w:r>
          </w:p>
          <w:p w:rsidR="00B7336A" w:rsidRPr="00D6084D" w:rsidRDefault="00D6084D" w:rsidP="00D63416">
            <w:pPr>
              <w:keepNext/>
              <w:spacing w:before="0"/>
              <w:jc w:val="left"/>
              <w:rPr>
                <w:rFonts w:ascii="Arial" w:eastAsia="Times New Roman" w:hAnsi="Arial"/>
                <w:sz w:val="20"/>
                <w:lang w:val="es-AR"/>
              </w:rPr>
            </w:pPr>
            <w:r w:rsidRPr="00D6084D">
              <w:rPr>
                <w:rFonts w:ascii="Arial" w:hAnsi="Arial" w:cs="Arial"/>
                <w:sz w:val="20"/>
              </w:rPr>
              <w:t>43800GrdY/25300</w:t>
            </w:r>
          </w:p>
        </w:tc>
        <w:tc>
          <w:tcPr>
            <w:tcW w:w="2579" w:type="dxa"/>
            <w:tcBorders>
              <w:left w:val="single" w:sz="6" w:space="0" w:color="auto"/>
              <w:bottom w:val="double" w:sz="6" w:space="0" w:color="auto"/>
            </w:tcBorders>
          </w:tcPr>
          <w:p w:rsidR="00B7336A" w:rsidRPr="00B7336A" w:rsidRDefault="00B7336A" w:rsidP="00D63416">
            <w:pPr>
              <w:keepNext/>
              <w:spacing w:before="0"/>
              <w:jc w:val="center"/>
              <w:rPr>
                <w:rFonts w:ascii="Arial" w:eastAsia="Times New Roman" w:hAnsi="Arial"/>
                <w:b/>
                <w:sz w:val="20"/>
              </w:rPr>
            </w:pPr>
          </w:p>
          <w:p w:rsidR="00B7336A" w:rsidRDefault="00D6084D" w:rsidP="00D63416">
            <w:pPr>
              <w:keepNext/>
              <w:spacing w:before="0"/>
              <w:jc w:val="center"/>
              <w:rPr>
                <w:rFonts w:ascii="Arial" w:eastAsia="Times New Roman" w:hAnsi="Arial"/>
                <w:sz w:val="20"/>
              </w:rPr>
            </w:pPr>
            <w:r>
              <w:rPr>
                <w:rFonts w:ascii="Arial" w:eastAsia="Times New Roman" w:hAnsi="Arial"/>
                <w:sz w:val="20"/>
              </w:rPr>
              <w:t>60</w:t>
            </w:r>
          </w:p>
          <w:p w:rsidR="00D6084D" w:rsidRDefault="00D6084D" w:rsidP="00D63416">
            <w:pPr>
              <w:keepNext/>
              <w:spacing w:before="0"/>
              <w:jc w:val="center"/>
              <w:rPr>
                <w:rFonts w:ascii="Arial" w:eastAsia="Times New Roman" w:hAnsi="Arial"/>
                <w:sz w:val="20"/>
              </w:rPr>
            </w:pPr>
            <w:r>
              <w:rPr>
                <w:rFonts w:ascii="Arial" w:eastAsia="Times New Roman" w:hAnsi="Arial"/>
                <w:sz w:val="20"/>
              </w:rPr>
              <w:t>75</w:t>
            </w:r>
          </w:p>
          <w:p w:rsidR="00D6084D" w:rsidRDefault="00D6084D" w:rsidP="00D63416">
            <w:pPr>
              <w:keepNext/>
              <w:spacing w:before="0"/>
              <w:jc w:val="center"/>
              <w:rPr>
                <w:rFonts w:ascii="Arial" w:eastAsia="Times New Roman" w:hAnsi="Arial"/>
                <w:sz w:val="20"/>
              </w:rPr>
            </w:pPr>
            <w:r>
              <w:rPr>
                <w:rFonts w:ascii="Arial" w:eastAsia="Times New Roman" w:hAnsi="Arial"/>
                <w:sz w:val="20"/>
              </w:rPr>
              <w:t>95</w:t>
            </w:r>
          </w:p>
          <w:p w:rsidR="00D6084D" w:rsidRDefault="00D6084D" w:rsidP="00D63416">
            <w:pPr>
              <w:keepNext/>
              <w:spacing w:before="0"/>
              <w:jc w:val="center"/>
              <w:rPr>
                <w:rFonts w:ascii="Arial" w:eastAsia="Times New Roman" w:hAnsi="Arial"/>
                <w:sz w:val="20"/>
              </w:rPr>
            </w:pPr>
            <w:r>
              <w:rPr>
                <w:rFonts w:ascii="Arial" w:eastAsia="Times New Roman" w:hAnsi="Arial"/>
                <w:sz w:val="20"/>
              </w:rPr>
              <w:t>95</w:t>
            </w:r>
          </w:p>
          <w:p w:rsidR="00D6084D" w:rsidRDefault="00D6084D" w:rsidP="00D63416">
            <w:pPr>
              <w:keepNext/>
              <w:spacing w:before="0"/>
              <w:jc w:val="center"/>
              <w:rPr>
                <w:rFonts w:ascii="Arial" w:eastAsia="Times New Roman" w:hAnsi="Arial"/>
                <w:sz w:val="20"/>
              </w:rPr>
            </w:pPr>
            <w:r>
              <w:rPr>
                <w:rFonts w:ascii="Arial" w:eastAsia="Times New Roman" w:hAnsi="Arial"/>
                <w:sz w:val="20"/>
              </w:rPr>
              <w:t>95</w:t>
            </w:r>
          </w:p>
          <w:p w:rsidR="00D6084D" w:rsidRDefault="00D6084D" w:rsidP="00D63416">
            <w:pPr>
              <w:keepNext/>
              <w:spacing w:before="0"/>
              <w:jc w:val="center"/>
              <w:rPr>
                <w:rFonts w:ascii="Arial" w:eastAsia="Times New Roman" w:hAnsi="Arial"/>
                <w:sz w:val="20"/>
              </w:rPr>
            </w:pPr>
            <w:r>
              <w:rPr>
                <w:rFonts w:ascii="Arial" w:eastAsia="Times New Roman" w:hAnsi="Arial"/>
                <w:sz w:val="20"/>
              </w:rPr>
              <w:t>125</w:t>
            </w:r>
          </w:p>
          <w:p w:rsidR="00D6084D" w:rsidRDefault="00D6084D" w:rsidP="00D63416">
            <w:pPr>
              <w:keepNext/>
              <w:spacing w:before="0"/>
              <w:jc w:val="center"/>
              <w:rPr>
                <w:rFonts w:ascii="Arial" w:eastAsia="Times New Roman" w:hAnsi="Arial"/>
                <w:sz w:val="20"/>
              </w:rPr>
            </w:pPr>
            <w:r>
              <w:rPr>
                <w:rFonts w:ascii="Arial" w:eastAsia="Times New Roman" w:hAnsi="Arial"/>
                <w:sz w:val="20"/>
              </w:rPr>
              <w:t>125</w:t>
            </w:r>
          </w:p>
          <w:p w:rsidR="00D6084D" w:rsidRDefault="00D6084D" w:rsidP="00D63416">
            <w:pPr>
              <w:keepNext/>
              <w:spacing w:before="0"/>
              <w:jc w:val="center"/>
              <w:rPr>
                <w:rFonts w:ascii="Arial" w:eastAsia="Times New Roman" w:hAnsi="Arial"/>
                <w:sz w:val="20"/>
              </w:rPr>
            </w:pPr>
            <w:r>
              <w:rPr>
                <w:rFonts w:ascii="Arial" w:eastAsia="Times New Roman" w:hAnsi="Arial"/>
                <w:sz w:val="20"/>
              </w:rPr>
              <w:t>125</w:t>
            </w:r>
          </w:p>
          <w:p w:rsidR="00D6084D" w:rsidRPr="00D6084D" w:rsidRDefault="00D6084D" w:rsidP="00D63416">
            <w:pPr>
              <w:keepNext/>
              <w:spacing w:before="0"/>
              <w:jc w:val="center"/>
              <w:rPr>
                <w:rFonts w:ascii="Arial" w:eastAsia="Times New Roman" w:hAnsi="Arial"/>
                <w:sz w:val="20"/>
              </w:rPr>
            </w:pPr>
            <w:r>
              <w:rPr>
                <w:rFonts w:ascii="Arial" w:eastAsia="Times New Roman" w:hAnsi="Arial"/>
                <w:sz w:val="20"/>
              </w:rPr>
              <w:t>150</w:t>
            </w:r>
          </w:p>
          <w:p w:rsidR="00D6084D" w:rsidRPr="00B7336A" w:rsidRDefault="00D6084D" w:rsidP="00D63416">
            <w:pPr>
              <w:keepNext/>
              <w:spacing w:before="0"/>
              <w:jc w:val="center"/>
              <w:rPr>
                <w:rFonts w:ascii="Arial" w:eastAsia="Times New Roman" w:hAnsi="Arial"/>
                <w:sz w:val="24"/>
              </w:rPr>
            </w:pPr>
            <w:r>
              <w:rPr>
                <w:rFonts w:ascii="Arial" w:eastAsia="Times New Roman" w:hAnsi="Arial"/>
                <w:sz w:val="24"/>
              </w:rPr>
              <w:t>-</w:t>
            </w:r>
          </w:p>
        </w:tc>
        <w:tc>
          <w:tcPr>
            <w:tcW w:w="2521" w:type="dxa"/>
            <w:tcBorders>
              <w:left w:val="single" w:sz="6" w:space="0" w:color="auto"/>
              <w:bottom w:val="double" w:sz="6" w:space="0" w:color="auto"/>
              <w:right w:val="double" w:sz="6" w:space="0" w:color="auto"/>
            </w:tcBorders>
          </w:tcPr>
          <w:p w:rsidR="00B7336A" w:rsidRPr="00B7336A" w:rsidRDefault="00B7336A" w:rsidP="00D63416">
            <w:pPr>
              <w:keepNext/>
              <w:spacing w:before="0"/>
              <w:jc w:val="center"/>
              <w:rPr>
                <w:rFonts w:ascii="Arial" w:eastAsia="Times New Roman" w:hAnsi="Arial"/>
                <w:b/>
                <w:sz w:val="20"/>
              </w:rPr>
            </w:pPr>
          </w:p>
          <w:p w:rsidR="00B7336A" w:rsidRDefault="00877655" w:rsidP="00D63416">
            <w:pPr>
              <w:keepNext/>
              <w:spacing w:before="0"/>
              <w:jc w:val="center"/>
              <w:rPr>
                <w:rFonts w:ascii="Arial" w:eastAsia="Times New Roman" w:hAnsi="Arial"/>
                <w:sz w:val="20"/>
              </w:rPr>
            </w:pPr>
            <w:r>
              <w:rPr>
                <w:rFonts w:ascii="Arial" w:eastAsia="Times New Roman" w:hAnsi="Arial"/>
                <w:sz w:val="20"/>
              </w:rPr>
              <w:t>75</w:t>
            </w:r>
          </w:p>
          <w:p w:rsidR="00877655" w:rsidRDefault="00877655" w:rsidP="00D63416">
            <w:pPr>
              <w:keepNext/>
              <w:spacing w:before="0"/>
              <w:jc w:val="center"/>
              <w:rPr>
                <w:rFonts w:ascii="Arial" w:eastAsia="Times New Roman" w:hAnsi="Arial"/>
                <w:sz w:val="20"/>
              </w:rPr>
            </w:pPr>
            <w:r>
              <w:rPr>
                <w:rFonts w:ascii="Arial" w:eastAsia="Times New Roman" w:hAnsi="Arial"/>
                <w:sz w:val="20"/>
              </w:rPr>
              <w:t>95</w:t>
            </w:r>
          </w:p>
          <w:p w:rsidR="00877655" w:rsidRDefault="00877655" w:rsidP="00D63416">
            <w:pPr>
              <w:keepNext/>
              <w:spacing w:before="0"/>
              <w:jc w:val="center"/>
              <w:rPr>
                <w:rFonts w:ascii="Arial" w:eastAsia="Times New Roman" w:hAnsi="Arial"/>
                <w:sz w:val="20"/>
              </w:rPr>
            </w:pPr>
            <w:r>
              <w:rPr>
                <w:rFonts w:ascii="Arial" w:eastAsia="Times New Roman" w:hAnsi="Arial"/>
                <w:sz w:val="20"/>
              </w:rPr>
              <w:t>110</w:t>
            </w:r>
          </w:p>
          <w:p w:rsidR="00877655" w:rsidRDefault="00877655" w:rsidP="00D63416">
            <w:pPr>
              <w:keepNext/>
              <w:spacing w:before="0"/>
              <w:jc w:val="center"/>
              <w:rPr>
                <w:rFonts w:ascii="Arial" w:eastAsia="Times New Roman" w:hAnsi="Arial"/>
                <w:sz w:val="20"/>
              </w:rPr>
            </w:pPr>
            <w:r>
              <w:rPr>
                <w:rFonts w:ascii="Arial" w:eastAsia="Times New Roman" w:hAnsi="Arial"/>
                <w:sz w:val="20"/>
              </w:rPr>
              <w:t>110</w:t>
            </w:r>
          </w:p>
          <w:p w:rsidR="00877655" w:rsidRDefault="00877655" w:rsidP="00D63416">
            <w:pPr>
              <w:keepNext/>
              <w:spacing w:before="0"/>
              <w:jc w:val="center"/>
              <w:rPr>
                <w:rFonts w:ascii="Arial" w:eastAsia="Times New Roman" w:hAnsi="Arial"/>
                <w:sz w:val="20"/>
              </w:rPr>
            </w:pPr>
            <w:r>
              <w:rPr>
                <w:rFonts w:ascii="Arial" w:eastAsia="Times New Roman" w:hAnsi="Arial"/>
                <w:sz w:val="20"/>
              </w:rPr>
              <w:t>110</w:t>
            </w:r>
          </w:p>
          <w:p w:rsidR="00877655" w:rsidRDefault="00877655" w:rsidP="00D63416">
            <w:pPr>
              <w:keepNext/>
              <w:spacing w:before="0"/>
              <w:jc w:val="center"/>
              <w:rPr>
                <w:rFonts w:ascii="Arial" w:eastAsia="Times New Roman" w:hAnsi="Arial"/>
                <w:sz w:val="20"/>
              </w:rPr>
            </w:pPr>
            <w:r>
              <w:rPr>
                <w:rFonts w:ascii="Arial" w:eastAsia="Times New Roman" w:hAnsi="Arial"/>
                <w:sz w:val="20"/>
              </w:rPr>
              <w:t>150</w:t>
            </w:r>
          </w:p>
          <w:p w:rsidR="00877655" w:rsidRDefault="00877655" w:rsidP="00D63416">
            <w:pPr>
              <w:keepNext/>
              <w:spacing w:before="0"/>
              <w:jc w:val="center"/>
              <w:rPr>
                <w:rFonts w:ascii="Arial" w:eastAsia="Times New Roman" w:hAnsi="Arial"/>
                <w:sz w:val="20"/>
              </w:rPr>
            </w:pPr>
            <w:r>
              <w:rPr>
                <w:rFonts w:ascii="Arial" w:eastAsia="Times New Roman" w:hAnsi="Arial"/>
                <w:sz w:val="20"/>
              </w:rPr>
              <w:t>150</w:t>
            </w:r>
          </w:p>
          <w:p w:rsidR="00877655" w:rsidRDefault="00877655" w:rsidP="00D63416">
            <w:pPr>
              <w:keepNext/>
              <w:spacing w:before="0"/>
              <w:jc w:val="center"/>
              <w:rPr>
                <w:rFonts w:ascii="Arial" w:eastAsia="Times New Roman" w:hAnsi="Arial"/>
                <w:sz w:val="20"/>
              </w:rPr>
            </w:pPr>
            <w:r>
              <w:rPr>
                <w:rFonts w:ascii="Arial" w:eastAsia="Times New Roman" w:hAnsi="Arial"/>
                <w:sz w:val="20"/>
              </w:rPr>
              <w:t>150</w:t>
            </w:r>
          </w:p>
          <w:p w:rsidR="00877655" w:rsidRDefault="00877655" w:rsidP="00D63416">
            <w:pPr>
              <w:keepNext/>
              <w:spacing w:before="0"/>
              <w:jc w:val="center"/>
              <w:rPr>
                <w:rFonts w:ascii="Arial" w:eastAsia="Times New Roman" w:hAnsi="Arial"/>
                <w:sz w:val="20"/>
              </w:rPr>
            </w:pPr>
            <w:r>
              <w:rPr>
                <w:rFonts w:ascii="Arial" w:eastAsia="Times New Roman" w:hAnsi="Arial"/>
                <w:sz w:val="20"/>
              </w:rPr>
              <w:t>200</w:t>
            </w:r>
          </w:p>
          <w:p w:rsidR="00877655" w:rsidRPr="00877655" w:rsidRDefault="00877655" w:rsidP="00D63416">
            <w:pPr>
              <w:keepNext/>
              <w:spacing w:before="0"/>
              <w:jc w:val="center"/>
              <w:rPr>
                <w:rFonts w:ascii="Arial" w:eastAsia="Times New Roman" w:hAnsi="Arial"/>
                <w:sz w:val="20"/>
              </w:rPr>
            </w:pPr>
            <w:r>
              <w:rPr>
                <w:rFonts w:ascii="Arial" w:eastAsia="Times New Roman" w:hAnsi="Arial"/>
                <w:sz w:val="20"/>
              </w:rPr>
              <w:t>250</w:t>
            </w:r>
          </w:p>
        </w:tc>
      </w:tr>
    </w:tbl>
    <w:p w:rsidR="002913D4" w:rsidRDefault="002A35F5" w:rsidP="0051746F">
      <w:pPr>
        <w:spacing w:before="0"/>
        <w:jc w:val="left"/>
      </w:pPr>
      <w:r>
        <w:t>** Note – The above table is not meant to list every voltage available</w:t>
      </w:r>
    </w:p>
    <w:p w:rsidR="006350BC" w:rsidRDefault="006350BC" w:rsidP="007F4C9B">
      <w:pPr>
        <w:pStyle w:val="Heading3"/>
        <w:spacing w:after="0"/>
      </w:pPr>
      <w:r>
        <w:lastRenderedPageBreak/>
        <w:t>The secondary voltage shall be one of the above from Table 1.</w:t>
      </w:r>
    </w:p>
    <w:p w:rsidR="006350BC" w:rsidRDefault="006350BC" w:rsidP="006350BC">
      <w:pPr>
        <w:pStyle w:val="Heading4"/>
        <w:spacing w:before="0"/>
      </w:pPr>
      <w:r w:rsidRPr="002E509C">
        <w:t>For a Secondary Unit Substation Transformer (Secondary voltage below 1000</w:t>
      </w:r>
      <w:r>
        <w:t xml:space="preserve"> </w:t>
      </w:r>
      <w:r w:rsidRPr="002E509C">
        <w:t>V):</w:t>
      </w:r>
    </w:p>
    <w:p w:rsidR="006350BC" w:rsidRDefault="006350BC" w:rsidP="006350BC">
      <w:pPr>
        <w:pStyle w:val="Heading4"/>
        <w:spacing w:before="0"/>
      </w:pPr>
      <w:r>
        <w:t>The secondary voltage and the basic impulse insulation level (BIL) shall be in accordance with the secondary voltages listed in Table 1 and shall be specified on the data sheet.</w:t>
      </w:r>
    </w:p>
    <w:p w:rsidR="006350BC" w:rsidRDefault="006350BC" w:rsidP="00C8174A">
      <w:pPr>
        <w:pStyle w:val="Heading3"/>
      </w:pPr>
      <w:r>
        <w:t>The transformer shall either be furnished with a grounded Wye primary winding (HV winding) or a separate grounding transformer (Grounded Wye primary / Delta secondary) shall be provided for connection on the station side of the breaker.</w:t>
      </w:r>
    </w:p>
    <w:p w:rsidR="0051746F" w:rsidRDefault="0051746F" w:rsidP="00C8174A">
      <w:pPr>
        <w:pStyle w:val="Heading3"/>
      </w:pPr>
      <w:r>
        <w:t>The</w:t>
      </w:r>
      <w:r w:rsidRPr="00DC5BB9">
        <w:t xml:space="preserve"> </w:t>
      </w:r>
      <w:r>
        <w:t>transformer shall</w:t>
      </w:r>
      <w:r w:rsidRPr="006C6D47">
        <w:t xml:space="preserve"> be furnished with </w:t>
      </w:r>
      <w:ins w:id="25" w:author="Bohrn, Josh" w:date="2016-04-04T16:12:00Z">
        <w:r w:rsidR="001A67F1">
          <w:t>four</w:t>
        </w:r>
      </w:ins>
      <w:del w:id="26" w:author="Bohrn, Josh" w:date="2016-04-04T16:12:00Z">
        <w:r w:rsidRPr="006A170B" w:rsidDel="001A67F1">
          <w:delText>Six</w:delText>
        </w:r>
      </w:del>
      <w:r w:rsidRPr="006A170B">
        <w:t xml:space="preserve"> (</w:t>
      </w:r>
      <w:ins w:id="27" w:author="Bohrn, Josh" w:date="2016-04-04T16:12:00Z">
        <w:r w:rsidR="001A67F1">
          <w:t>4</w:t>
        </w:r>
      </w:ins>
      <w:del w:id="28" w:author="Bohrn, Josh" w:date="2016-04-04T16:12:00Z">
        <w:r w:rsidRPr="006A170B" w:rsidDel="001A67F1">
          <w:delText>6</w:delText>
        </w:r>
      </w:del>
      <w:r w:rsidRPr="006A170B">
        <w:t xml:space="preserve">) 2.5 percent taps, </w:t>
      </w:r>
      <w:ins w:id="29" w:author="Bohrn, Josh" w:date="2016-04-04T16:12:00Z">
        <w:r w:rsidR="001A67F1">
          <w:t>two</w:t>
        </w:r>
      </w:ins>
      <w:del w:id="30" w:author="Bohrn, Josh" w:date="2016-04-04T16:12:00Z">
        <w:r w:rsidRPr="006A170B" w:rsidDel="001A67F1">
          <w:delText>four</w:delText>
        </w:r>
      </w:del>
      <w:r w:rsidRPr="006A170B">
        <w:t xml:space="preserve"> (</w:t>
      </w:r>
      <w:ins w:id="31" w:author="Bohrn, Josh" w:date="2016-04-04T16:12:00Z">
        <w:r w:rsidR="001A67F1">
          <w:t>2</w:t>
        </w:r>
      </w:ins>
      <w:del w:id="32" w:author="Bohrn, Josh" w:date="2016-04-04T16:12:00Z">
        <w:r w:rsidRPr="006A170B" w:rsidDel="001A67F1">
          <w:delText>4</w:delText>
        </w:r>
      </w:del>
      <w:r w:rsidRPr="006A170B">
        <w:t>) above and two (2) below</w:t>
      </w:r>
      <w:r>
        <w:t>,</w:t>
      </w:r>
      <w:r w:rsidRPr="006C6D47">
        <w:t xml:space="preserve"> full capac</w:t>
      </w:r>
      <w:r>
        <w:t>ity high-voltage taps</w:t>
      </w:r>
      <w:r w:rsidRPr="006A170B">
        <w:t xml:space="preserve">; with externally operable </w:t>
      </w:r>
      <w:ins w:id="33" w:author="Bohrn, Josh" w:date="2016-04-04T16:13:00Z">
        <w:r w:rsidR="001A67F1">
          <w:t>five</w:t>
        </w:r>
      </w:ins>
      <w:del w:id="34" w:author="Bohrn, Josh" w:date="2016-04-04T16:13:00Z">
        <w:r w:rsidRPr="006A170B" w:rsidDel="001A67F1">
          <w:delText>seven</w:delText>
        </w:r>
      </w:del>
      <w:r w:rsidRPr="006A170B">
        <w:t xml:space="preserve"> (</w:t>
      </w:r>
      <w:ins w:id="35" w:author="Bohrn, Josh" w:date="2016-04-04T16:13:00Z">
        <w:r w:rsidR="001A67F1">
          <w:t>5</w:t>
        </w:r>
      </w:ins>
      <w:del w:id="36" w:author="Bohrn, Josh" w:date="2016-04-04T16:13:00Z">
        <w:r w:rsidRPr="006A170B" w:rsidDel="001A67F1">
          <w:delText>7</w:delText>
        </w:r>
      </w:del>
      <w:r w:rsidRPr="006A170B">
        <w:t>) position tap changer for de-energized use and with position indicator and padlock hasp.</w:t>
      </w:r>
      <w:r>
        <w:t xml:space="preserve">  The tap-</w:t>
      </w:r>
      <w:r w:rsidRPr="006C6D47">
        <w:t>changer shall be clearly labeled to reflect that the transformer must be de-ene</w:t>
      </w:r>
      <w:r>
        <w:t>rgized before operating the tap-</w:t>
      </w:r>
      <w:r w:rsidRPr="006C6D47">
        <w:t>changer as required in</w:t>
      </w:r>
      <w:r>
        <w:t xml:space="preserve"> Section 4.3 of ANSI C57.12.34.</w:t>
      </w:r>
    </w:p>
    <w:p w:rsidR="0051746F" w:rsidDel="001A67F1" w:rsidRDefault="00D161B4" w:rsidP="00C8174A">
      <w:pPr>
        <w:pStyle w:val="Heading3"/>
        <w:rPr>
          <w:del w:id="37" w:author="Bohrn, Josh" w:date="2016-04-04T16:13:00Z"/>
        </w:rPr>
      </w:pPr>
      <w:del w:id="38" w:author="Bohrn, Josh" w:date="2016-04-04T16:13:00Z">
        <w:r w:rsidRPr="00C02111" w:rsidDel="001A67F1">
          <w:delText>The dielectric coolant shall be listed less-flammable fluid meeting the requirements of National Electrical Code Section 450-23 and the requirements of the National Electrical Safety Code (IEEE C2-2002), Section 15.  The dielectric coolant shall be non-toxic*</w:delText>
        </w:r>
        <w:r w:rsidDel="001A67F1">
          <w:delText>,</w:delText>
        </w:r>
        <w:r w:rsidRPr="00C02111" w:rsidDel="001A67F1">
          <w:delText xml:space="preserve"> non-bioaccumulating and be readily and completely biodegradable per EPA OPPTS 835.3100.  The base fluid shall be 100% derived from edible seed oils and food grade performance enhancing additives.  The fluid shall not require genetically altered seeds for its base oil.  The fluid shall result in zero mortality when tested on trout fry *.  The fluid shall be certified to comply with the US EPA Environmental Technology Verification (ETV) requirements, and tested for compatibility with transformer components.  The fluid shall be Factory Mutual Approved, UL Classified Dielectric Medium (</w:delText>
        </w:r>
        <w:r w:rsidDel="001A67F1">
          <w:delText>UL-EOUV) and UL Classified Trans</w:delText>
        </w:r>
        <w:r w:rsidRPr="00C02111" w:rsidDel="001A67F1">
          <w:delText>former Fluid (UL-EOVK), Envirotemp</w:delText>
        </w:r>
        <w:r w:rsidDel="001A67F1">
          <w:rPr>
            <w:vertAlign w:val="superscript"/>
          </w:rPr>
          <w:delText>™</w:delText>
        </w:r>
        <w:r w:rsidRPr="00C02111" w:rsidDel="001A67F1">
          <w:delText xml:space="preserve"> FR3</w:delText>
        </w:r>
        <w:r w:rsidDel="001A67F1">
          <w:delText>™</w:delText>
        </w:r>
        <w:r w:rsidRPr="00C02111" w:rsidDel="001A67F1">
          <w:delText xml:space="preserve"> fluid</w:delText>
        </w:r>
        <w:r w:rsidDel="001A67F1">
          <w:delText>.</w:delText>
        </w:r>
        <w:r w:rsidRPr="00D85BA5" w:rsidDel="001A67F1">
          <w:rPr>
            <w:sz w:val="24"/>
            <w:szCs w:val="24"/>
          </w:rPr>
          <w:delText xml:space="preserve"> </w:delText>
        </w:r>
        <w:r w:rsidRPr="005F5AD2" w:rsidDel="001A67F1">
          <w:delText>*(Per OECD G.L. 203)</w:delText>
        </w:r>
      </w:del>
    </w:p>
    <w:p w:rsidR="00D161B4" w:rsidRDefault="00D161B4" w:rsidP="00C8174A">
      <w:pPr>
        <w:pStyle w:val="Heading3"/>
      </w:pPr>
      <w:r>
        <w:t xml:space="preserve">The transformer, filled with </w:t>
      </w:r>
      <w:del w:id="39" w:author="Bohrn, Josh" w:date="2016-04-04T16:13:00Z">
        <w:r w:rsidDel="001A67F1">
          <w:delText xml:space="preserve">Envirotemp™ FR3™ </w:delText>
        </w:r>
      </w:del>
      <w:r>
        <w:t>fluid, shall have a 65</w:t>
      </w:r>
      <w:bookmarkStart w:id="40" w:name="OLE_LINK3"/>
      <w:r>
        <w:t xml:space="preserve"> </w:t>
      </w:r>
      <w:proofErr w:type="spellStart"/>
      <w:r w:rsidRPr="002E509C">
        <w:rPr>
          <w:vertAlign w:val="superscript"/>
        </w:rPr>
        <w:t>o</w:t>
      </w:r>
      <w:bookmarkEnd w:id="40"/>
      <w:r>
        <w:t>C</w:t>
      </w:r>
      <w:proofErr w:type="spellEnd"/>
      <w:r>
        <w:t xml:space="preserve"> average winding temperature rise rating.  The above winding temperature rise shall not exceed 65 </w:t>
      </w:r>
      <w:proofErr w:type="spellStart"/>
      <w:r w:rsidRPr="002E509C">
        <w:rPr>
          <w:vertAlign w:val="superscript"/>
        </w:rPr>
        <w:t>o</w:t>
      </w:r>
      <w:r>
        <w:t>C</w:t>
      </w:r>
      <w:proofErr w:type="spellEnd"/>
      <w:r>
        <w:t xml:space="preserve"> when loaded at base kVA rating</w:t>
      </w:r>
    </w:p>
    <w:p w:rsidR="00D161B4" w:rsidRDefault="00D161B4" w:rsidP="00C8174A">
      <w:pPr>
        <w:pStyle w:val="Heading3"/>
      </w:pPr>
      <w:r w:rsidRPr="00C8410B">
        <w:t>The percent impedance voltage, as measured on the rated voltage connection, shall be per ANSI C57.12.10</w:t>
      </w:r>
      <w:r w:rsidRPr="00C02111">
        <w:t>.</w:t>
      </w:r>
    </w:p>
    <w:p w:rsidR="0032653B" w:rsidRPr="0032653B" w:rsidRDefault="00D161B4" w:rsidP="00C8174A">
      <w:pPr>
        <w:pStyle w:val="Heading3"/>
      </w:pPr>
      <w:r>
        <w:rPr>
          <w:rFonts w:cs="Arial"/>
        </w:rPr>
        <w:t xml:space="preserve">The transformer shall be cooled </w:t>
      </w:r>
      <w:r w:rsidRPr="00C8410B">
        <w:t>by the natural circulati</w:t>
      </w:r>
      <w:r>
        <w:t>on of air over the tank surface</w:t>
      </w:r>
      <w:r w:rsidRPr="00C8410B">
        <w:t xml:space="preserve"> and any corrugate or radiators if required, allowing only the base kVA rating shall be provided with Class </w:t>
      </w:r>
      <w:ins w:id="41" w:author="Bohrn, Josh" w:date="2016-04-04T16:14:00Z">
        <w:r w:rsidR="001A67F1">
          <w:t>O</w:t>
        </w:r>
      </w:ins>
      <w:del w:id="42" w:author="Bohrn, Josh" w:date="2016-04-04T16:14:00Z">
        <w:r w:rsidDel="001A67F1">
          <w:delText>K</w:delText>
        </w:r>
      </w:del>
      <w:r>
        <w:t>NAN.</w:t>
      </w:r>
    </w:p>
    <w:p w:rsidR="00D161B4" w:rsidRDefault="00D161B4" w:rsidP="003175F1">
      <w:pPr>
        <w:pStyle w:val="Heading1"/>
      </w:pPr>
      <w:r>
        <w:t>Construction</w:t>
      </w:r>
    </w:p>
    <w:p w:rsidR="00D161B4" w:rsidRDefault="00D161B4" w:rsidP="00C8174A">
      <w:pPr>
        <w:pStyle w:val="Heading3"/>
      </w:pPr>
      <w:r>
        <w:t>The</w:t>
      </w:r>
      <w:r w:rsidRPr="00DC5BB9">
        <w:t xml:space="preserve"> core and coil shall be vacuum processed to ensure maximum penetration of insulating fluid into the coil insulation system. While under vacuum, the windings will be energized to heat the coils and drive out moisture, and the transformer will be filled with preheated filtered degassed insulating fluid. The core shall be manufactured from burr-free, grain-oriented silicon steel and shall be precisely stacked to eliminate gaps in the corner joints. The coil shall be insulated with B-stage, epoxy coated, diamond pattern, insulating paper, which shall be thermally cured under pressure to ensure proper bonding of conductor and paper.</w:t>
      </w:r>
    </w:p>
    <w:p w:rsidR="00D161B4" w:rsidRDefault="00221991" w:rsidP="00C8174A">
      <w:pPr>
        <w:pStyle w:val="Heading3"/>
      </w:pPr>
      <w:r w:rsidRPr="005A365C">
        <w:t>Panel type radiators or corrugate type cooling are welded directly to the tank when additional cooling is required.</w:t>
      </w:r>
    </w:p>
    <w:p w:rsidR="00505406" w:rsidRPr="00505406" w:rsidRDefault="00505406" w:rsidP="00C8174A">
      <w:pPr>
        <w:pStyle w:val="Heading3"/>
      </w:pPr>
      <w:r>
        <w:t xml:space="preserve">In addition to the requirements of IEEE C57.12.29, transformer component materials shall be as described below, or shall be company approved equivalents. </w:t>
      </w:r>
    </w:p>
    <w:p w:rsidR="00A86472" w:rsidRDefault="00A86472" w:rsidP="00EA1F79">
      <w:pPr>
        <w:pStyle w:val="Heading4"/>
        <w:spacing w:before="0"/>
      </w:pPr>
      <w:r>
        <w:t>Transformer tank, enclosure and control panel components shall be 304-L stainless steel.</w:t>
      </w:r>
    </w:p>
    <w:p w:rsidR="00A86472" w:rsidRDefault="00A86472" w:rsidP="00EA1F79">
      <w:pPr>
        <w:pStyle w:val="Heading4"/>
        <w:spacing w:before="0"/>
      </w:pPr>
      <w:r>
        <w:t>All welds shall be continuous. Spot or skip welds are not acceptable.</w:t>
      </w:r>
    </w:p>
    <w:p w:rsidR="00A86472" w:rsidRDefault="00A86472" w:rsidP="00EA1F79">
      <w:pPr>
        <w:pStyle w:val="Heading4"/>
        <w:spacing w:before="0"/>
      </w:pPr>
      <w:r>
        <w:t>Ground pads shall be 300-series stainless steel, copper, or bronze.</w:t>
      </w:r>
    </w:p>
    <w:p w:rsidR="00A86472" w:rsidRDefault="00A86472" w:rsidP="00EA1F79">
      <w:pPr>
        <w:pStyle w:val="Heading4"/>
        <w:spacing w:before="0"/>
      </w:pPr>
      <w:r>
        <w:lastRenderedPageBreak/>
        <w:t>All bolts, washers, hinges and door lifting provisions shall be 300-series stainless steel or silicon bronze.</w:t>
      </w:r>
      <w:ins w:id="43" w:author="Bohrn, Josh" w:date="2016-04-04T16:17:00Z">
        <w:r w:rsidR="001E1F15">
          <w:t xml:space="preserve"> Compatible metals shall be used to prevent galling.</w:t>
        </w:r>
      </w:ins>
    </w:p>
    <w:p w:rsidR="00D161B4" w:rsidRDefault="00221991" w:rsidP="00C8174A">
      <w:pPr>
        <w:pStyle w:val="Heading3"/>
      </w:pPr>
      <w:r w:rsidRPr="005A365C">
        <w:t xml:space="preserve">The tank </w:t>
      </w:r>
      <w:r w:rsidR="00A86472">
        <w:t xml:space="preserve">shall </w:t>
      </w:r>
      <w:r w:rsidRPr="005A365C">
        <w:t xml:space="preserve">be welded using precision cut, cold-rolled steel plate and equipped with extra-heavy duty, welded-in-place lifting lugs and jacking pads.  The tank base </w:t>
      </w:r>
      <w:r w:rsidR="00A86472">
        <w:t xml:space="preserve">shall </w:t>
      </w:r>
      <w:r w:rsidRPr="005A365C">
        <w:t>be designed to allow skidding or rolling in any direction.</w:t>
      </w:r>
    </w:p>
    <w:p w:rsidR="00D161B4" w:rsidRDefault="00221991" w:rsidP="00C8174A">
      <w:pPr>
        <w:pStyle w:val="Heading3"/>
      </w:pPr>
      <w:r w:rsidRPr="003967E3">
        <w:t>The transformer shall be of sealed tank construction of sufficient strength to withstand a pressure of 7 psig without permanent distortion, and 15 psig without rupturing.</w:t>
      </w:r>
    </w:p>
    <w:p w:rsidR="00221991" w:rsidRPr="005A365C" w:rsidRDefault="00221991" w:rsidP="00C8174A">
      <w:pPr>
        <w:pStyle w:val="Heading3"/>
      </w:pPr>
      <w:r w:rsidRPr="005A365C">
        <w:t>The tank shall</w:t>
      </w:r>
      <w:r>
        <w:t xml:space="preserve"> include a pressure relief device</w:t>
      </w:r>
      <w:r w:rsidRPr="005A365C">
        <w:t xml:space="preserve"> as a means to relieve pressure in excess of pressure resulting from normal operation.  The venting and sealing characteristics shall be as follows:</w:t>
      </w:r>
    </w:p>
    <w:p w:rsidR="00221991" w:rsidRPr="004D0045" w:rsidRDefault="00221991" w:rsidP="00D161B4">
      <w:pPr>
        <w:spacing w:before="0"/>
        <w:ind w:left="720" w:firstLine="360"/>
        <w:rPr>
          <w:szCs w:val="22"/>
        </w:rPr>
      </w:pPr>
      <w:r w:rsidRPr="004D0045">
        <w:rPr>
          <w:szCs w:val="22"/>
        </w:rPr>
        <w:t>Cracking Pressure:  10 psig +/-2 psig</w:t>
      </w:r>
    </w:p>
    <w:p w:rsidR="00221991" w:rsidRPr="004D0045" w:rsidRDefault="00221991" w:rsidP="00D161B4">
      <w:pPr>
        <w:spacing w:before="0"/>
        <w:ind w:left="720" w:firstLine="360"/>
        <w:rPr>
          <w:szCs w:val="22"/>
        </w:rPr>
      </w:pPr>
      <w:r w:rsidRPr="004D0045">
        <w:rPr>
          <w:szCs w:val="22"/>
        </w:rPr>
        <w:t>Resealing Pressure:  6-psig minimum</w:t>
      </w:r>
    </w:p>
    <w:p w:rsidR="00221991" w:rsidRPr="004D0045" w:rsidRDefault="00221991" w:rsidP="00D161B4">
      <w:pPr>
        <w:spacing w:before="0"/>
        <w:ind w:left="720" w:firstLine="360"/>
        <w:rPr>
          <w:szCs w:val="22"/>
        </w:rPr>
      </w:pPr>
      <w:r w:rsidRPr="004D0045">
        <w:rPr>
          <w:szCs w:val="22"/>
        </w:rPr>
        <w:t>Zero leakage from reseal pressure to -8 psig</w:t>
      </w:r>
    </w:p>
    <w:p w:rsidR="004B0E6A" w:rsidRDefault="00221991" w:rsidP="00D161B4">
      <w:pPr>
        <w:spacing w:before="0"/>
        <w:ind w:left="720" w:firstLine="360"/>
      </w:pPr>
      <w:r w:rsidRPr="004D0045">
        <w:rPr>
          <w:szCs w:val="22"/>
        </w:rPr>
        <w:t>Flow at 15 psig:  35 SCFM minimum</w:t>
      </w:r>
    </w:p>
    <w:p w:rsidR="00D161B4" w:rsidRDefault="00D161B4" w:rsidP="00C8174A">
      <w:pPr>
        <w:pStyle w:val="Heading3"/>
      </w:pPr>
      <w:r>
        <w:t xml:space="preserve">The exterior color shall be </w:t>
      </w:r>
      <w:proofErr w:type="spellStart"/>
      <w:ins w:id="44" w:author="Bohrn, Josh" w:date="2016-04-04T16:19:00Z">
        <w:r w:rsidR="001E1F15">
          <w:t>Munsell</w:t>
        </w:r>
        <w:proofErr w:type="spellEnd"/>
        <w:r w:rsidR="001E1F15">
          <w:t xml:space="preserve"> Green</w:t>
        </w:r>
      </w:ins>
      <w:del w:id="45" w:author="Bohrn, Josh" w:date="2016-04-04T16:19:00Z">
        <w:r w:rsidDel="001E1F15">
          <w:delText>BLM Carlsbad Canyon</w:delText>
        </w:r>
      </w:del>
      <w:r w:rsidRPr="005B7354">
        <w:t>.</w:t>
      </w:r>
    </w:p>
    <w:p w:rsidR="00D161B4" w:rsidRDefault="004B0E6A" w:rsidP="00C8174A">
      <w:pPr>
        <w:pStyle w:val="Heading3"/>
      </w:pPr>
      <w:r w:rsidRPr="005B7354">
        <w:t xml:space="preserve">The tank shall be cleaned with an alkaline cleaning agent to remove grease and oil. An iron phosphate coating shall then be chemically bonded to the metal to assure coating adhesion and retard corrosion. The tank shall be primed with an electrodeposited powder epoxy to provide a barrier against moisture, salt, and corrosives. The tank shall then be coated with an electrostatically-applied, oven-cured polyester powder coat to enhance abrasion and impact resistance. The top-coat shall be a liquid polyurethane coating to seal and add ultraviolet protection. The tank coating shall meet all requirements in </w:t>
      </w:r>
      <w:r>
        <w:t>IEEE</w:t>
      </w:r>
      <w:r w:rsidRPr="005B7354">
        <w:t xml:space="preserve"> C57.12.28 – latest revision</w:t>
      </w:r>
      <w:r>
        <w:t>.</w:t>
      </w:r>
    </w:p>
    <w:p w:rsidR="004B0E6A" w:rsidRPr="003967E3" w:rsidRDefault="004B0E6A" w:rsidP="00C8174A">
      <w:pPr>
        <w:pStyle w:val="Heading3"/>
      </w:pPr>
      <w:r w:rsidRPr="003967E3">
        <w:t xml:space="preserve">The tank shall be complete with an anodized aluminum laser engraved nameplate. </w:t>
      </w:r>
      <w:r>
        <w:t xml:space="preserve"> This nameplate</w:t>
      </w:r>
      <w:r w:rsidRPr="003967E3">
        <w:t xml:space="preserve"> shall meet I</w:t>
      </w:r>
      <w:r>
        <w:t>EEE</w:t>
      </w:r>
      <w:r w:rsidRPr="003967E3">
        <w:t xml:space="preserve"> C57.12.</w:t>
      </w:r>
      <w:r>
        <w:t>25</w:t>
      </w:r>
      <w:r w:rsidRPr="003967E3">
        <w:t>.</w:t>
      </w:r>
    </w:p>
    <w:p w:rsidR="004B0E6A" w:rsidRDefault="004B0E6A" w:rsidP="00C8174A">
      <w:pPr>
        <w:pStyle w:val="Heading3"/>
      </w:pPr>
      <w:r>
        <w:t>The transformer nameplate shall contain a company assigned ID</w:t>
      </w:r>
      <w:ins w:id="46" w:author="Bohrn, Josh" w:date="2016-04-04T16:19:00Z">
        <w:r w:rsidR="001E1F15">
          <w:t xml:space="preserve"> (Equipment Number)</w:t>
        </w:r>
      </w:ins>
      <w:ins w:id="47" w:author="Bohrn, Josh" w:date="2016-04-04T16:23:00Z">
        <w:r w:rsidR="001E1F15">
          <w:t xml:space="preserve">, Project Number, </w:t>
        </w:r>
      </w:ins>
      <w:ins w:id="48" w:author="Bohrn, Josh" w:date="2016-04-04T16:24:00Z">
        <w:r w:rsidR="001E1F15">
          <w:t xml:space="preserve">and </w:t>
        </w:r>
      </w:ins>
      <w:ins w:id="49" w:author="Bohrn, Josh" w:date="2016-04-04T16:23:00Z">
        <w:r w:rsidR="001E1F15">
          <w:t>Date of Mfr</w:t>
        </w:r>
      </w:ins>
      <w:ins w:id="50" w:author="Bohrn, Josh" w:date="2016-04-04T16:24:00Z">
        <w:r w:rsidR="001E1F15">
          <w:t>.</w:t>
        </w:r>
      </w:ins>
      <w:del w:id="51" w:author="Bohrn, Josh" w:date="2016-04-04T16:24:00Z">
        <w:r w:rsidDel="001E1F15">
          <w:delText>.</w:delText>
        </w:r>
      </w:del>
      <w:ins w:id="52" w:author="Bohrn, Josh" w:date="2016-04-04T16:20:00Z">
        <w:r w:rsidR="001E1F15">
          <w:t xml:space="preserve"> It shall also contain all applicable weights, volumes, voltages, </w:t>
        </w:r>
      </w:ins>
      <w:ins w:id="53" w:author="Bohrn, Josh" w:date="2016-04-04T16:23:00Z">
        <w:r w:rsidR="001E1F15">
          <w:t xml:space="preserve">impedances, </w:t>
        </w:r>
      </w:ins>
      <w:ins w:id="54" w:author="Bohrn, Josh" w:date="2016-04-04T16:21:00Z">
        <w:r w:rsidR="001E1F15">
          <w:t>cautions, warnings, winding configurations, cooling information</w:t>
        </w:r>
      </w:ins>
      <w:ins w:id="55" w:author="Bohrn, Josh" w:date="2016-04-04T16:22:00Z">
        <w:r w:rsidR="001E1F15">
          <w:t>, and anything else that may be helpful when performing maintenance and troubleshooting</w:t>
        </w:r>
      </w:ins>
      <w:ins w:id="56" w:author="Bohrn, Josh" w:date="2016-04-04T16:21:00Z">
        <w:r w:rsidR="001E1F15">
          <w:t>.</w:t>
        </w:r>
      </w:ins>
    </w:p>
    <w:p w:rsidR="004B0E6A" w:rsidRDefault="004B0E6A" w:rsidP="00C8174A">
      <w:pPr>
        <w:pStyle w:val="Heading3"/>
      </w:pPr>
      <w:r>
        <w:t xml:space="preserve">A duplicate </w:t>
      </w:r>
      <w:ins w:id="57" w:author="Bohrn, Josh" w:date="2016-04-04T16:25:00Z">
        <w:r w:rsidR="006766F8">
          <w:t xml:space="preserve">stainless steel </w:t>
        </w:r>
      </w:ins>
      <w:r>
        <w:t>nameplate shall be affixed to the exterior of the transformer. The duplicate nameplate shall remain intact and legible for the life of the equipment.</w:t>
      </w:r>
    </w:p>
    <w:p w:rsidR="004B0E6A" w:rsidRDefault="004B0E6A" w:rsidP="00C8174A">
      <w:pPr>
        <w:pStyle w:val="Heading3"/>
      </w:pPr>
      <w:r>
        <w:t>The transformer’s warranty duration or expiration date shall be provided on the transformer nameplate or on a separate nameplate or signage permanently affixed to the interior termination compartment for the transformer.</w:t>
      </w:r>
    </w:p>
    <w:p w:rsidR="00220120" w:rsidRDefault="004B0E6A" w:rsidP="00C8174A">
      <w:pPr>
        <w:pStyle w:val="Heading3"/>
      </w:pPr>
      <w:r>
        <w:lastRenderedPageBreak/>
        <w:t>The overload sensing fuse type for each high voltage rating specified shall be listed on the nameplate.</w:t>
      </w:r>
    </w:p>
    <w:p w:rsidR="00220120" w:rsidRDefault="007901EA" w:rsidP="00C8174A">
      <w:pPr>
        <w:pStyle w:val="Heading3"/>
      </w:pPr>
      <w:r>
        <w:t>Bushings shall be replaceable externally or access shall be provided through a hand-hole.  To facilitate field replacement bushings shall be externally secured to the transformer tank.</w:t>
      </w:r>
    </w:p>
    <w:p w:rsidR="00220120" w:rsidRDefault="007901EA" w:rsidP="00C8174A">
      <w:pPr>
        <w:pStyle w:val="Heading3"/>
      </w:pPr>
      <w:r>
        <w:t>Bushings shall be marked in accordance with IEEE C57.12.00</w:t>
      </w:r>
    </w:p>
    <w:p w:rsidR="004B0E6A" w:rsidRPr="00CF5C16" w:rsidRDefault="004B0E6A" w:rsidP="00C8174A">
      <w:pPr>
        <w:pStyle w:val="Heading3"/>
      </w:pPr>
      <w:r w:rsidRPr="00CF5C16">
        <w:t>High Voltage Bushings and Terminals</w:t>
      </w:r>
    </w:p>
    <w:p w:rsidR="00220120" w:rsidRDefault="007901EA" w:rsidP="0071287C">
      <w:pPr>
        <w:pStyle w:val="Heading4"/>
      </w:pPr>
      <w:r>
        <w:t xml:space="preserve">High voltage terminals shall utilize 200A </w:t>
      </w:r>
      <w:proofErr w:type="spellStart"/>
      <w:r>
        <w:t>loadbreak</w:t>
      </w:r>
      <w:proofErr w:type="spellEnd"/>
      <w:r>
        <w:t xml:space="preserve"> bushings, bushing wells, and bushing inserts complying with IEEE 386.  They shall be radial fed and in compliance with IEEE C57.12.18.  </w:t>
      </w:r>
      <w:r w:rsidR="004B0E6A" w:rsidRPr="007A7167">
        <w:t>The high voltage bushings shall be mounted in Segment 2</w:t>
      </w:r>
      <w:r w:rsidR="004B0E6A">
        <w:t>, Segment 3, or</w:t>
      </w:r>
      <w:r w:rsidR="004B0E6A" w:rsidRPr="007A7167">
        <w:t xml:space="preserve"> Segment 4 of the transformer. </w:t>
      </w:r>
    </w:p>
    <w:p w:rsidR="004B0E6A" w:rsidRDefault="004B0E6A" w:rsidP="00C8174A">
      <w:pPr>
        <w:pStyle w:val="Heading3"/>
      </w:pPr>
      <w:r w:rsidRPr="005F74DE">
        <w:t>Low Voltage Bushings and Terminals</w:t>
      </w:r>
    </w:p>
    <w:p w:rsidR="00CF5C16" w:rsidRDefault="00CF5C16" w:rsidP="0071287C">
      <w:pPr>
        <w:pStyle w:val="Heading4"/>
      </w:pPr>
      <w:r w:rsidRPr="00CF5C16">
        <w:t>Low voltage line and neutral terminals shall be a staggered arrangement as</w:t>
      </w:r>
      <w:r>
        <w:t xml:space="preserve"> </w:t>
      </w:r>
      <w:r w:rsidRPr="00CF5C16">
        <w:t>specified by Figure 4(a) of IEEE C57.12.34. Terminal supports and the neutral</w:t>
      </w:r>
      <w:r>
        <w:t xml:space="preserve"> </w:t>
      </w:r>
      <w:r w:rsidRPr="00CF5C16">
        <w:t>bushing grounding strap shall not interfere with the use of terminal spade</w:t>
      </w:r>
      <w:r>
        <w:t xml:space="preserve"> </w:t>
      </w:r>
      <w:r w:rsidRPr="00CF5C16">
        <w:t xml:space="preserve">positions. Bracing shall be provided on secondary with eight or more </w:t>
      </w:r>
      <w:proofErr w:type="gramStart"/>
      <w:r w:rsidRPr="00CF5C16">
        <w:t>hole</w:t>
      </w:r>
      <w:proofErr w:type="gramEnd"/>
      <w:r>
        <w:t xml:space="preserve"> </w:t>
      </w:r>
      <w:r w:rsidRPr="00CF5C16">
        <w:t>positions</w:t>
      </w:r>
      <w:r>
        <w:t>.</w:t>
      </w:r>
    </w:p>
    <w:p w:rsidR="00220120" w:rsidRDefault="00D85BA5" w:rsidP="00C8174A">
      <w:pPr>
        <w:pStyle w:val="Heading3"/>
      </w:pPr>
      <w:r>
        <w:t xml:space="preserve">The low voltage line and neutral terminals shall be 10 </w:t>
      </w:r>
      <w:proofErr w:type="gramStart"/>
      <w:r>
        <w:t>hole</w:t>
      </w:r>
      <w:proofErr w:type="gramEnd"/>
      <w:r>
        <w:t xml:space="preserve"> NEMA spade terminals</w:t>
      </w:r>
      <w:r w:rsidR="00CF5C16" w:rsidRPr="00CF5C16">
        <w:t>.</w:t>
      </w:r>
    </w:p>
    <w:p w:rsidR="00221991" w:rsidRPr="00BF3153" w:rsidRDefault="00221991">
      <w:pPr>
        <w:pStyle w:val="Heading3"/>
        <w:spacing w:after="0"/>
        <w:pPrChange w:id="58" w:author="Bohrn, Josh" w:date="2016-04-04T16:45:00Z">
          <w:pPr>
            <w:pStyle w:val="Heading3"/>
          </w:pPr>
        </w:pPrChange>
      </w:pPr>
      <w:r w:rsidRPr="00BF3153">
        <w:t>Overcurrent Protection</w:t>
      </w:r>
      <w:r>
        <w:t xml:space="preserve"> and Switching</w:t>
      </w:r>
    </w:p>
    <w:p w:rsidR="00221991" w:rsidRPr="004D14E0" w:rsidRDefault="00221991" w:rsidP="00A34D0A">
      <w:pPr>
        <w:pStyle w:val="Heading4"/>
        <w:spacing w:after="240"/>
      </w:pPr>
      <w:r w:rsidRPr="00F80406">
        <w:t>T</w:t>
      </w:r>
      <w:r w:rsidR="004D14E0" w:rsidRPr="004D14E0">
        <w:t xml:space="preserve">he high-voltage overcurrent protection scheme provided with the transformer shall be a </w:t>
      </w:r>
      <w:proofErr w:type="spellStart"/>
      <w:r w:rsidR="004D14E0" w:rsidRPr="004D14E0">
        <w:t>loadbreak</w:t>
      </w:r>
      <w:proofErr w:type="spellEnd"/>
      <w:r w:rsidR="004D14E0" w:rsidRPr="004D14E0">
        <w:t xml:space="preserve"> Bay-O-Net assembly with a flapper valve to minimize oil spillage.  Overcurrent protection shall be provided by a Bay-O-Net expulsion fuse mounted in series with partial range under-oil ELSP current-limiting fuses with an interrupting rating of 30,000 A</w:t>
      </w:r>
      <w:r w:rsidRPr="00F80406">
        <w:t>.</w:t>
      </w:r>
    </w:p>
    <w:p w:rsidR="00220120" w:rsidRDefault="00F24606" w:rsidP="003175F1">
      <w:pPr>
        <w:pStyle w:val="Heading1"/>
      </w:pPr>
      <w:r>
        <w:t>Finish Performance Requirements</w:t>
      </w:r>
    </w:p>
    <w:p w:rsidR="00F24606" w:rsidRDefault="00F24606" w:rsidP="00C8174A">
      <w:pPr>
        <w:pStyle w:val="Heading3"/>
      </w:pPr>
      <w:r>
        <w:t>The tank coating shall meet all requirements in ANSI C57.12.28 including:</w:t>
      </w:r>
    </w:p>
    <w:p w:rsidR="00F24606" w:rsidRDefault="00F24606" w:rsidP="00C8174A">
      <w:pPr>
        <w:pStyle w:val="Heading3"/>
        <w:numPr>
          <w:ilvl w:val="2"/>
          <w:numId w:val="10"/>
        </w:numPr>
        <w:spacing w:before="0" w:after="0"/>
      </w:pPr>
      <w:r>
        <w:t>Salt Spray</w:t>
      </w:r>
    </w:p>
    <w:p w:rsidR="00F24606" w:rsidRDefault="00F24606" w:rsidP="00C8174A">
      <w:pPr>
        <w:pStyle w:val="Heading3"/>
        <w:numPr>
          <w:ilvl w:val="2"/>
          <w:numId w:val="10"/>
        </w:numPr>
        <w:spacing w:before="0" w:after="0"/>
      </w:pPr>
      <w:r>
        <w:t>Crosshatch adhesion</w:t>
      </w:r>
    </w:p>
    <w:p w:rsidR="00F24606" w:rsidRDefault="00F24606" w:rsidP="00C8174A">
      <w:pPr>
        <w:pStyle w:val="Heading3"/>
        <w:numPr>
          <w:ilvl w:val="2"/>
          <w:numId w:val="10"/>
        </w:numPr>
        <w:spacing w:before="0" w:after="0"/>
      </w:pPr>
      <w:r>
        <w:t>Humidity</w:t>
      </w:r>
    </w:p>
    <w:p w:rsidR="00F24606" w:rsidRDefault="00F24606" w:rsidP="00C8174A">
      <w:pPr>
        <w:pStyle w:val="Heading3"/>
        <w:numPr>
          <w:ilvl w:val="2"/>
          <w:numId w:val="10"/>
        </w:numPr>
        <w:spacing w:before="0" w:after="0"/>
      </w:pPr>
      <w:r>
        <w:t>Impact</w:t>
      </w:r>
    </w:p>
    <w:p w:rsidR="00F24606" w:rsidRDefault="00F24606" w:rsidP="00C8174A">
      <w:pPr>
        <w:pStyle w:val="Heading3"/>
        <w:numPr>
          <w:ilvl w:val="2"/>
          <w:numId w:val="10"/>
        </w:numPr>
        <w:spacing w:before="0" w:after="0"/>
      </w:pPr>
      <w:r>
        <w:t>Oil resistance</w:t>
      </w:r>
    </w:p>
    <w:p w:rsidR="00F24606" w:rsidRDefault="00F24606" w:rsidP="00C8174A">
      <w:pPr>
        <w:pStyle w:val="Heading3"/>
        <w:numPr>
          <w:ilvl w:val="2"/>
          <w:numId w:val="10"/>
        </w:numPr>
        <w:spacing w:before="0" w:after="0"/>
      </w:pPr>
      <w:r>
        <w:t>Ultraviolet accelerated weathering</w:t>
      </w:r>
    </w:p>
    <w:p w:rsidR="002913D4" w:rsidRDefault="00F24606" w:rsidP="00C8174A">
      <w:pPr>
        <w:pStyle w:val="Heading3"/>
        <w:numPr>
          <w:ilvl w:val="2"/>
          <w:numId w:val="10"/>
        </w:numPr>
        <w:spacing w:before="0"/>
      </w:pPr>
      <w:r>
        <w:t xml:space="preserve">Abrasion resistance – </w:t>
      </w:r>
      <w:proofErr w:type="spellStart"/>
      <w:r>
        <w:t>taber</w:t>
      </w:r>
      <w:proofErr w:type="spellEnd"/>
      <w:r>
        <w:t xml:space="preserve"> </w:t>
      </w:r>
      <w:proofErr w:type="spellStart"/>
      <w:r>
        <w:t>abraser</w:t>
      </w:r>
      <w:proofErr w:type="spellEnd"/>
    </w:p>
    <w:p w:rsidR="00220120" w:rsidRDefault="00F24606" w:rsidP="003175F1">
      <w:pPr>
        <w:pStyle w:val="Heading1"/>
      </w:pPr>
      <w:r w:rsidRPr="00220120">
        <w:t>Production Testing</w:t>
      </w:r>
    </w:p>
    <w:p w:rsidR="00F24606" w:rsidRDefault="00F24606" w:rsidP="00C8174A">
      <w:pPr>
        <w:pStyle w:val="Heading3"/>
        <w:rPr>
          <w:ins w:id="59" w:author="Bohrn, Josh" w:date="2016-04-04T16:30:00Z"/>
        </w:rPr>
      </w:pPr>
      <w:r w:rsidRPr="00F24606">
        <w:t xml:space="preserve">All </w:t>
      </w:r>
      <w:del w:id="60" w:author="Bohrn, Josh" w:date="2016-04-04T16:30:00Z">
        <w:r w:rsidRPr="00F24606" w:rsidDel="006766F8">
          <w:delText>units shall be tested for the following</w:delText>
        </w:r>
      </w:del>
      <w:ins w:id="61" w:author="Bohrn, Josh" w:date="2016-04-04T16:30:00Z">
        <w:r w:rsidR="006766F8">
          <w:t>units shall have routine tests performed as specified in IEEE C</w:t>
        </w:r>
      </w:ins>
      <w:ins w:id="62" w:author="Bohrn, Josh" w:date="2016-04-04T16:31:00Z">
        <w:r w:rsidR="006766F8">
          <w:t>57.12.90 and IEEE C57.150 (core ground test)</w:t>
        </w:r>
      </w:ins>
      <w:r w:rsidRPr="00F24606">
        <w:t>:</w:t>
      </w:r>
    </w:p>
    <w:p w:rsidR="006766F8" w:rsidRPr="00220120" w:rsidRDefault="000E1CB4" w:rsidP="006766F8">
      <w:pPr>
        <w:pStyle w:val="Heading3"/>
        <w:rPr>
          <w:ins w:id="63" w:author="Bohrn, Josh" w:date="2016-04-04T16:30:00Z"/>
          <w:b/>
        </w:rPr>
      </w:pPr>
      <w:ins w:id="64" w:author="Bohrn, Josh" w:date="2016-04-04T16:46:00Z">
        <w:r>
          <w:lastRenderedPageBreak/>
          <w:t>In addition, a</w:t>
        </w:r>
      </w:ins>
      <w:ins w:id="65" w:author="Bohrn, Josh" w:date="2016-04-04T16:30:00Z">
        <w:r w:rsidR="006766F8" w:rsidRPr="00F24606">
          <w:t>ll units shall be tested for the following:</w:t>
        </w:r>
      </w:ins>
    </w:p>
    <w:p w:rsidR="006766F8" w:rsidRPr="006766F8" w:rsidDel="006766F8" w:rsidRDefault="006766F8">
      <w:pPr>
        <w:rPr>
          <w:del w:id="66" w:author="Bohrn, Josh" w:date="2016-04-04T16:30:00Z"/>
          <w:rPrChange w:id="67" w:author="Bohrn, Josh" w:date="2016-04-04T16:30:00Z">
            <w:rPr>
              <w:del w:id="68" w:author="Bohrn, Josh" w:date="2016-04-04T16:30:00Z"/>
              <w:b/>
            </w:rPr>
          </w:rPrChange>
        </w:rPr>
        <w:pPrChange w:id="69" w:author="Bohrn, Josh" w:date="2016-04-04T16:30:00Z">
          <w:pPr>
            <w:pStyle w:val="Heading3"/>
          </w:pPr>
        </w:pPrChange>
      </w:pPr>
    </w:p>
    <w:p w:rsidR="00F24606" w:rsidRPr="00F24606" w:rsidRDefault="00F24606" w:rsidP="00C8174A">
      <w:pPr>
        <w:pStyle w:val="Heading3"/>
        <w:numPr>
          <w:ilvl w:val="2"/>
          <w:numId w:val="12"/>
        </w:numPr>
        <w:spacing w:before="0" w:after="0"/>
      </w:pPr>
      <w:r w:rsidRPr="00F24606">
        <w:t xml:space="preserve">No-Load (85 </w:t>
      </w:r>
      <w:r w:rsidRPr="00F24606">
        <w:sym w:font="Symbol" w:char="F0B0"/>
      </w:r>
      <w:r w:rsidRPr="00F24606">
        <w:t xml:space="preserve">C or 20 </w:t>
      </w:r>
      <w:r w:rsidRPr="00F24606">
        <w:sym w:font="Symbol" w:char="F0B0"/>
      </w:r>
      <w:r w:rsidRPr="00F24606">
        <w:t>C) losses at rated current</w:t>
      </w:r>
      <w:r>
        <w:t>, 110% rated voltage</w:t>
      </w:r>
    </w:p>
    <w:p w:rsidR="00F24606" w:rsidRPr="00F24606" w:rsidRDefault="00F24606" w:rsidP="00C8174A">
      <w:pPr>
        <w:pStyle w:val="Heading3"/>
        <w:numPr>
          <w:ilvl w:val="2"/>
          <w:numId w:val="12"/>
        </w:numPr>
        <w:spacing w:before="0" w:after="0"/>
      </w:pPr>
      <w:r w:rsidRPr="00F24606">
        <w:t xml:space="preserve">Total (85 </w:t>
      </w:r>
      <w:r w:rsidRPr="00F24606">
        <w:sym w:font="Symbol" w:char="F0B0"/>
      </w:r>
      <w:r w:rsidRPr="00F24606">
        <w:t>C) losses at rated current</w:t>
      </w:r>
    </w:p>
    <w:p w:rsidR="00F24606" w:rsidRPr="00F24606" w:rsidRDefault="00F24606" w:rsidP="00C8174A">
      <w:pPr>
        <w:pStyle w:val="Heading3"/>
        <w:numPr>
          <w:ilvl w:val="2"/>
          <w:numId w:val="12"/>
        </w:numPr>
        <w:spacing w:before="0" w:after="0"/>
      </w:pPr>
      <w:r w:rsidRPr="00F24606">
        <w:t xml:space="preserve">Percent Impedance (85 </w:t>
      </w:r>
      <w:r w:rsidRPr="00F24606">
        <w:sym w:font="Symbol" w:char="F0B0"/>
      </w:r>
      <w:r w:rsidRPr="00F24606">
        <w:t>C) at rated current</w:t>
      </w:r>
    </w:p>
    <w:p w:rsidR="00F24606" w:rsidRPr="00F24606" w:rsidRDefault="00F24606" w:rsidP="00C8174A">
      <w:pPr>
        <w:pStyle w:val="Heading3"/>
        <w:numPr>
          <w:ilvl w:val="2"/>
          <w:numId w:val="12"/>
        </w:numPr>
        <w:spacing w:before="0" w:after="0"/>
      </w:pPr>
      <w:r w:rsidRPr="00F24606">
        <w:t>Excitation current (1</w:t>
      </w:r>
      <w:r>
        <w:t>1</w:t>
      </w:r>
      <w:r w:rsidRPr="00F24606">
        <w:t>0% voltage) test</w:t>
      </w:r>
    </w:p>
    <w:p w:rsidR="00F24606" w:rsidRPr="00F24606" w:rsidRDefault="00F24606" w:rsidP="00C8174A">
      <w:pPr>
        <w:pStyle w:val="Heading3"/>
        <w:numPr>
          <w:ilvl w:val="2"/>
          <w:numId w:val="12"/>
        </w:numPr>
        <w:spacing w:before="0" w:after="0"/>
      </w:pPr>
      <w:r w:rsidRPr="00F24606">
        <w:t>Winding resistance measurement tests</w:t>
      </w:r>
    </w:p>
    <w:p w:rsidR="00F24606" w:rsidRPr="00F24606" w:rsidRDefault="00F24606" w:rsidP="00C8174A">
      <w:pPr>
        <w:pStyle w:val="Heading3"/>
        <w:numPr>
          <w:ilvl w:val="2"/>
          <w:numId w:val="12"/>
        </w:numPr>
        <w:spacing w:before="0" w:after="0"/>
      </w:pPr>
      <w:r w:rsidRPr="00F24606">
        <w:t>Ratio tests using all tap settings</w:t>
      </w:r>
    </w:p>
    <w:p w:rsidR="00F24606" w:rsidRPr="00F24606" w:rsidRDefault="00F24606" w:rsidP="00C8174A">
      <w:pPr>
        <w:pStyle w:val="Heading3"/>
        <w:numPr>
          <w:ilvl w:val="2"/>
          <w:numId w:val="12"/>
        </w:numPr>
        <w:spacing w:before="0" w:after="0"/>
      </w:pPr>
      <w:r w:rsidRPr="00F24606">
        <w:t>Polarity and phase relation tests</w:t>
      </w:r>
    </w:p>
    <w:p w:rsidR="00F24606" w:rsidRPr="00F24606" w:rsidRDefault="00F24606" w:rsidP="00C8174A">
      <w:pPr>
        <w:pStyle w:val="Heading3"/>
        <w:numPr>
          <w:ilvl w:val="2"/>
          <w:numId w:val="12"/>
        </w:numPr>
        <w:spacing w:before="0" w:after="0"/>
      </w:pPr>
      <w:r w:rsidRPr="00F24606">
        <w:t>Induced potential tests</w:t>
      </w:r>
    </w:p>
    <w:p w:rsidR="00F24606" w:rsidRPr="00F24606" w:rsidRDefault="00F24606" w:rsidP="00C8174A">
      <w:pPr>
        <w:pStyle w:val="Heading3"/>
        <w:numPr>
          <w:ilvl w:val="2"/>
          <w:numId w:val="12"/>
        </w:numPr>
        <w:spacing w:before="0"/>
      </w:pPr>
      <w:r w:rsidRPr="00F24606">
        <w:t>Full wave and reduced wave impulse test</w:t>
      </w:r>
    </w:p>
    <w:p w:rsidR="00F24606" w:rsidRPr="00F24606" w:rsidRDefault="00F24606" w:rsidP="00C8174A">
      <w:pPr>
        <w:pStyle w:val="Heading3"/>
      </w:pPr>
      <w:r w:rsidRPr="00F24606">
        <w:t xml:space="preserve">Minimally, transformers shall conform to efficiency levels for liquid immersed distribution transformers, as specified in Table I.1 of the Department of Energy ruling.  “10 CFR </w:t>
      </w:r>
      <w:proofErr w:type="gramStart"/>
      <w:r w:rsidRPr="00F24606">
        <w:t>Part</w:t>
      </w:r>
      <w:proofErr w:type="gramEnd"/>
      <w:r w:rsidRPr="00F24606">
        <w:t xml:space="preserve"> 431 Energy Conservation Program for Commercial Equipment: Distribution Transformers Energy Conservation Standards; Final Rule; October 12, 2007.”  Manufacturer shall comply with the intent of all regulations set forth in noted ruling.  This efficiency standard does not apply to step-up transformers. </w:t>
      </w:r>
    </w:p>
    <w:p w:rsidR="00F24606" w:rsidRPr="00F24606" w:rsidRDefault="00F24606" w:rsidP="00C8174A">
      <w:pPr>
        <w:pStyle w:val="Heading3"/>
      </w:pPr>
      <w:r w:rsidRPr="00F24606">
        <w:t>In addition, the manufacturer shall provide certification upon request for all design and other tests listed in C57.12.00, including verification that the design has passed short circuit criteria per ANSI C57.12.00 and C57.12.90.</w:t>
      </w:r>
    </w:p>
    <w:p w:rsidR="002913D4" w:rsidRDefault="00F24606" w:rsidP="00C8174A">
      <w:pPr>
        <w:pStyle w:val="Heading3"/>
      </w:pPr>
      <w:r w:rsidRPr="00F24606">
        <w:t>The manufacturer shall furnish specifications for coordinated current limiting</w:t>
      </w:r>
      <w:r>
        <w:t xml:space="preserve"> </w:t>
      </w:r>
      <w:r w:rsidRPr="00F24606">
        <w:t>fuses and isolation links for each transformer design.</w:t>
      </w:r>
    </w:p>
    <w:p w:rsidR="00F24606" w:rsidRDefault="00F24606" w:rsidP="00C8174A">
      <w:pPr>
        <w:pStyle w:val="Heading3"/>
      </w:pPr>
      <w:r>
        <w:t>The manufacturer shall furnish copies of routine tests in conformance with IEEE</w:t>
      </w:r>
      <w:r w:rsidR="003F4C48">
        <w:t xml:space="preserve"> </w:t>
      </w:r>
      <w:r>
        <w:t>C57.12.25 representative designs proposed to be supplied to the company. Copies</w:t>
      </w:r>
      <w:r w:rsidR="003F4C48">
        <w:t xml:space="preserve"> </w:t>
      </w:r>
      <w:r>
        <w:t>of routine production tests for transformers purchased by the company shall be</w:t>
      </w:r>
      <w:r w:rsidR="003F4C48">
        <w:t xml:space="preserve"> </w:t>
      </w:r>
      <w:r>
        <w:t>made available upon request.</w:t>
      </w:r>
    </w:p>
    <w:p w:rsidR="00F24606" w:rsidRDefault="00F24606" w:rsidP="00C8174A">
      <w:pPr>
        <w:pStyle w:val="Heading3"/>
      </w:pPr>
      <w:r>
        <w:t>The manufacturer shall furnish detailed drawings clearly depicting the</w:t>
      </w:r>
      <w:r w:rsidR="003F4C48">
        <w:t xml:space="preserve"> </w:t>
      </w:r>
      <w:r>
        <w:t>compatibility between the transformer, mounting hardware, and specified</w:t>
      </w:r>
      <w:r w:rsidR="003F4C48">
        <w:t xml:space="preserve"> </w:t>
      </w:r>
      <w:r>
        <w:t>equipment bases.</w:t>
      </w:r>
    </w:p>
    <w:p w:rsidR="00F24606" w:rsidRDefault="00F24606" w:rsidP="00C8174A">
      <w:pPr>
        <w:pStyle w:val="Heading3"/>
      </w:pPr>
      <w:r>
        <w:t>The manufacturer shall furnish certified test</w:t>
      </w:r>
      <w:r w:rsidR="003F4C48">
        <w:t xml:space="preserve"> </w:t>
      </w:r>
      <w:r>
        <w:t>reports showing transformer design</w:t>
      </w:r>
      <w:r w:rsidR="003F4C48">
        <w:t xml:space="preserve">s </w:t>
      </w:r>
      <w:r>
        <w:t>compliant with this Material Specification are</w:t>
      </w:r>
      <w:r w:rsidR="003F4C48">
        <w:t xml:space="preserve"> </w:t>
      </w:r>
      <w:r>
        <w:t>compliant with IEEE C57.12.28</w:t>
      </w:r>
      <w:r w:rsidR="003F4C48">
        <w:t xml:space="preserve"> </w:t>
      </w:r>
      <w:r>
        <w:t>and IEEE C57.12.29.</w:t>
      </w:r>
    </w:p>
    <w:p w:rsidR="00F24606" w:rsidRDefault="00F24606" w:rsidP="00C8174A">
      <w:pPr>
        <w:pStyle w:val="Heading3"/>
      </w:pPr>
      <w:r>
        <w:t>The manufacturer shall furnish drawings showing physical dimensions of</w:t>
      </w:r>
      <w:r w:rsidR="003F4C48">
        <w:t xml:space="preserve"> assembled </w:t>
      </w:r>
      <w:r>
        <w:t>transformers and all user accessible components, markings and labels.</w:t>
      </w:r>
    </w:p>
    <w:p w:rsidR="00F24606" w:rsidRDefault="00F24606" w:rsidP="00C8174A">
      <w:pPr>
        <w:pStyle w:val="Heading3"/>
      </w:pPr>
      <w:r>
        <w:t>The manufacturer shall furnish instruction manuals that cover receiving, handling,</w:t>
      </w:r>
      <w:r w:rsidR="003F4C48">
        <w:t xml:space="preserve"> </w:t>
      </w:r>
      <w:r>
        <w:t>installation, operation and maintenance of the transformers.</w:t>
      </w:r>
    </w:p>
    <w:p w:rsidR="00F24606" w:rsidRDefault="00F24606" w:rsidP="00C8174A">
      <w:pPr>
        <w:pStyle w:val="Heading3"/>
      </w:pPr>
      <w:r>
        <w:t>The manufacturer shall furnish complete lists of renewal parts for the</w:t>
      </w:r>
      <w:r w:rsidR="003F4C48">
        <w:t xml:space="preserve"> transformers, </w:t>
      </w:r>
      <w:r>
        <w:t>including identification of each part by name and part number. Parts</w:t>
      </w:r>
      <w:r w:rsidR="003F4C48">
        <w:t xml:space="preserve"> </w:t>
      </w:r>
      <w:r>
        <w:t>Lists and drawings shall relate specifically to the equipment covered by this</w:t>
      </w:r>
      <w:r w:rsidR="003F4C48">
        <w:t xml:space="preserve"> </w:t>
      </w:r>
      <w:r>
        <w:t>specification.</w:t>
      </w:r>
    </w:p>
    <w:p w:rsidR="00F24606" w:rsidRDefault="00F24606" w:rsidP="00C8174A">
      <w:pPr>
        <w:pStyle w:val="Heading3"/>
      </w:pPr>
      <w:r>
        <w:lastRenderedPageBreak/>
        <w:t>The manufacturer shall furnish an exceptions report itemizing all exceptions or</w:t>
      </w:r>
      <w:r w:rsidR="003F4C48">
        <w:t xml:space="preserve"> </w:t>
      </w:r>
      <w:r>
        <w:t>nonconformance with this Material Specification. Bids submitted without</w:t>
      </w:r>
      <w:r w:rsidR="003F4C48">
        <w:t xml:space="preserve"> </w:t>
      </w:r>
      <w:r>
        <w:t>exception shall indicate “No Exceptions” on the exceptions report.</w:t>
      </w:r>
    </w:p>
    <w:p w:rsidR="003F4C48" w:rsidRPr="003F4C48" w:rsidRDefault="003F4C48" w:rsidP="003175F1">
      <w:pPr>
        <w:pStyle w:val="Heading1"/>
      </w:pPr>
      <w:r w:rsidRPr="003F4C48">
        <w:t>Accessories</w:t>
      </w:r>
    </w:p>
    <w:p w:rsidR="003F4C48" w:rsidRPr="003F4C48" w:rsidRDefault="004532B2" w:rsidP="004532B2">
      <w:pPr>
        <w:pStyle w:val="BodyText"/>
        <w:pPrChange w:id="70" w:author="Bohrn, Josh" w:date="2016-04-04T16:50:00Z">
          <w:pPr/>
        </w:pPrChange>
      </w:pPr>
      <w:r>
        <w:t xml:space="preserve">       </w:t>
      </w:r>
      <w:r w:rsidR="003F4C48" w:rsidRPr="003F4C48">
        <w:t>The following standard accessories and options shall be provided:</w:t>
      </w:r>
    </w:p>
    <w:p w:rsidR="003F4C48" w:rsidRPr="003F4C48" w:rsidRDefault="003F4C48">
      <w:pPr>
        <w:pStyle w:val="Heading3"/>
        <w:numPr>
          <w:ilvl w:val="2"/>
          <w:numId w:val="16"/>
        </w:numPr>
        <w:spacing w:before="0" w:after="0" w:line="276" w:lineRule="auto"/>
        <w:pPrChange w:id="71" w:author="Bohrn, Josh" w:date="2016-04-04T16:48:00Z">
          <w:pPr>
            <w:pStyle w:val="Heading3"/>
            <w:numPr>
              <w:ilvl w:val="2"/>
              <w:numId w:val="16"/>
            </w:numPr>
            <w:tabs>
              <w:tab w:val="clear" w:pos="1080"/>
              <w:tab w:val="num" w:pos="2520"/>
            </w:tabs>
            <w:spacing w:before="0" w:after="0"/>
            <w:ind w:left="2520" w:hanging="1440"/>
          </w:pPr>
        </w:pPrChange>
      </w:pPr>
      <w:r w:rsidRPr="003F4C48">
        <w:t>De-energized Tap-Changer</w:t>
      </w:r>
    </w:p>
    <w:p w:rsidR="003F4C48" w:rsidRPr="003F4C48" w:rsidRDefault="003F4C48">
      <w:pPr>
        <w:pStyle w:val="Heading3"/>
        <w:numPr>
          <w:ilvl w:val="2"/>
          <w:numId w:val="16"/>
        </w:numPr>
        <w:spacing w:before="0" w:after="0" w:line="276" w:lineRule="auto"/>
        <w:pPrChange w:id="72" w:author="Bohrn, Josh" w:date="2016-04-04T16:48:00Z">
          <w:pPr>
            <w:pStyle w:val="Heading3"/>
            <w:numPr>
              <w:ilvl w:val="2"/>
              <w:numId w:val="16"/>
            </w:numPr>
            <w:tabs>
              <w:tab w:val="clear" w:pos="1080"/>
              <w:tab w:val="num" w:pos="2520"/>
            </w:tabs>
            <w:spacing w:before="0" w:after="0"/>
            <w:ind w:left="2520" w:hanging="1440"/>
          </w:pPr>
        </w:pPrChange>
      </w:pPr>
      <w:r w:rsidRPr="003F4C48">
        <w:t>1.0” Upper Fill Plug with Filter Press Connection</w:t>
      </w:r>
    </w:p>
    <w:p w:rsidR="003F4C48" w:rsidRPr="003F4C48" w:rsidRDefault="003F4C48">
      <w:pPr>
        <w:pStyle w:val="Heading3"/>
        <w:numPr>
          <w:ilvl w:val="2"/>
          <w:numId w:val="16"/>
        </w:numPr>
        <w:spacing w:before="0" w:after="0" w:line="276" w:lineRule="auto"/>
        <w:pPrChange w:id="73" w:author="Bohrn, Josh" w:date="2016-04-04T16:48:00Z">
          <w:pPr>
            <w:pStyle w:val="Heading3"/>
            <w:numPr>
              <w:ilvl w:val="2"/>
              <w:numId w:val="16"/>
            </w:numPr>
            <w:tabs>
              <w:tab w:val="clear" w:pos="1080"/>
              <w:tab w:val="num" w:pos="2520"/>
            </w:tabs>
            <w:spacing w:before="0" w:after="0"/>
            <w:ind w:left="2520" w:hanging="1440"/>
          </w:pPr>
        </w:pPrChange>
      </w:pPr>
      <w:r w:rsidRPr="003F4C48">
        <w:t>1.0” Drain/Sampling Valve</w:t>
      </w:r>
    </w:p>
    <w:p w:rsidR="003F4C48" w:rsidRPr="003F4C48" w:rsidRDefault="003F4C48">
      <w:pPr>
        <w:pStyle w:val="Heading3"/>
        <w:numPr>
          <w:ilvl w:val="2"/>
          <w:numId w:val="16"/>
        </w:numPr>
        <w:spacing w:before="0" w:after="0" w:line="276" w:lineRule="auto"/>
        <w:pPrChange w:id="74" w:author="Bohrn, Josh" w:date="2016-04-04T16:48:00Z">
          <w:pPr>
            <w:pStyle w:val="Heading3"/>
            <w:numPr>
              <w:ilvl w:val="2"/>
              <w:numId w:val="16"/>
            </w:numPr>
            <w:tabs>
              <w:tab w:val="clear" w:pos="1080"/>
              <w:tab w:val="num" w:pos="2520"/>
            </w:tabs>
            <w:spacing w:before="0" w:after="0"/>
            <w:ind w:left="2520" w:hanging="1440"/>
          </w:pPr>
        </w:pPrChange>
      </w:pPr>
      <w:r w:rsidRPr="003F4C48">
        <w:t>Cover-Mounted Automatic Pressure Relief Device</w:t>
      </w:r>
    </w:p>
    <w:p w:rsidR="003F4C48" w:rsidRPr="003F4C48" w:rsidRDefault="003F4C48">
      <w:pPr>
        <w:pStyle w:val="Heading3"/>
        <w:numPr>
          <w:ilvl w:val="2"/>
          <w:numId w:val="16"/>
        </w:numPr>
        <w:spacing w:before="0" w:after="0" w:line="276" w:lineRule="auto"/>
        <w:pPrChange w:id="75" w:author="Bohrn, Josh" w:date="2016-04-04T16:48:00Z">
          <w:pPr>
            <w:pStyle w:val="Heading3"/>
            <w:numPr>
              <w:ilvl w:val="2"/>
              <w:numId w:val="16"/>
            </w:numPr>
            <w:tabs>
              <w:tab w:val="clear" w:pos="1080"/>
              <w:tab w:val="num" w:pos="2520"/>
            </w:tabs>
            <w:spacing w:before="0" w:after="0"/>
            <w:ind w:left="2520" w:hanging="1440"/>
          </w:pPr>
        </w:pPrChange>
      </w:pPr>
      <w:r w:rsidRPr="003F4C48">
        <w:t>Welded Cover with Bolted Manhole</w:t>
      </w:r>
    </w:p>
    <w:p w:rsidR="003F4C48" w:rsidRPr="003F4C48" w:rsidRDefault="003F4C48">
      <w:pPr>
        <w:pStyle w:val="Heading3"/>
        <w:numPr>
          <w:ilvl w:val="2"/>
          <w:numId w:val="16"/>
        </w:numPr>
        <w:spacing w:before="0" w:after="0" w:line="276" w:lineRule="auto"/>
        <w:pPrChange w:id="76" w:author="Bohrn, Josh" w:date="2016-04-04T16:48:00Z">
          <w:pPr>
            <w:pStyle w:val="Heading3"/>
            <w:numPr>
              <w:ilvl w:val="2"/>
              <w:numId w:val="16"/>
            </w:numPr>
            <w:tabs>
              <w:tab w:val="clear" w:pos="1080"/>
              <w:tab w:val="num" w:pos="2520"/>
            </w:tabs>
            <w:spacing w:before="0" w:after="0"/>
            <w:ind w:left="2520" w:hanging="1440"/>
          </w:pPr>
        </w:pPrChange>
      </w:pPr>
      <w:r w:rsidRPr="003F4C48">
        <w:t>Lifting Lugs (4)</w:t>
      </w:r>
    </w:p>
    <w:p w:rsidR="003F4C48" w:rsidRPr="003F4C48" w:rsidRDefault="003F4C48">
      <w:pPr>
        <w:pStyle w:val="Heading3"/>
        <w:numPr>
          <w:ilvl w:val="2"/>
          <w:numId w:val="16"/>
        </w:numPr>
        <w:spacing w:before="0" w:after="0" w:line="276" w:lineRule="auto"/>
        <w:pPrChange w:id="77" w:author="Bohrn, Josh" w:date="2016-04-04T16:48:00Z">
          <w:pPr>
            <w:pStyle w:val="Heading3"/>
            <w:numPr>
              <w:ilvl w:val="2"/>
              <w:numId w:val="16"/>
            </w:numPr>
            <w:tabs>
              <w:tab w:val="clear" w:pos="1080"/>
              <w:tab w:val="num" w:pos="2520"/>
            </w:tabs>
            <w:spacing w:before="0" w:after="0"/>
            <w:ind w:left="2520" w:hanging="1440"/>
          </w:pPr>
        </w:pPrChange>
      </w:pPr>
      <w:r w:rsidRPr="003F4C48">
        <w:t>Liquid Level Gauge</w:t>
      </w:r>
    </w:p>
    <w:p w:rsidR="003F4C48" w:rsidRPr="003F4C48" w:rsidRDefault="003F4C48">
      <w:pPr>
        <w:pStyle w:val="Heading3"/>
        <w:numPr>
          <w:ilvl w:val="2"/>
          <w:numId w:val="16"/>
        </w:numPr>
        <w:spacing w:before="0" w:after="0" w:line="276" w:lineRule="auto"/>
        <w:pPrChange w:id="78" w:author="Bohrn, Josh" w:date="2016-04-04T16:48:00Z">
          <w:pPr>
            <w:pStyle w:val="Heading3"/>
            <w:numPr>
              <w:ilvl w:val="2"/>
              <w:numId w:val="16"/>
            </w:numPr>
            <w:tabs>
              <w:tab w:val="clear" w:pos="1080"/>
              <w:tab w:val="num" w:pos="2520"/>
            </w:tabs>
            <w:spacing w:before="0" w:after="0"/>
            <w:ind w:left="2520" w:hanging="1440"/>
          </w:pPr>
        </w:pPrChange>
      </w:pPr>
      <w:r w:rsidRPr="003F4C48">
        <w:t>Dial Type Thermometer</w:t>
      </w:r>
    </w:p>
    <w:p w:rsidR="003F4C48" w:rsidRPr="003F4C48" w:rsidRDefault="003F4C48">
      <w:pPr>
        <w:pStyle w:val="Heading3"/>
        <w:numPr>
          <w:ilvl w:val="2"/>
          <w:numId w:val="16"/>
        </w:numPr>
        <w:spacing w:before="0" w:after="0" w:line="276" w:lineRule="auto"/>
        <w:pPrChange w:id="79" w:author="Bohrn, Josh" w:date="2016-04-04T16:48:00Z">
          <w:pPr>
            <w:pStyle w:val="Heading3"/>
            <w:numPr>
              <w:ilvl w:val="2"/>
              <w:numId w:val="16"/>
            </w:numPr>
            <w:tabs>
              <w:tab w:val="clear" w:pos="1080"/>
              <w:tab w:val="num" w:pos="2520"/>
            </w:tabs>
            <w:spacing w:before="0" w:after="0"/>
            <w:ind w:left="2520" w:hanging="1440"/>
          </w:pPr>
        </w:pPrChange>
      </w:pPr>
      <w:r w:rsidRPr="003F4C48">
        <w:t>Pressure/Vacuum Gauge</w:t>
      </w:r>
    </w:p>
    <w:p w:rsidR="003F4C48" w:rsidRPr="003F4C48" w:rsidRDefault="003F4C48">
      <w:pPr>
        <w:pStyle w:val="Heading3"/>
        <w:numPr>
          <w:ilvl w:val="2"/>
          <w:numId w:val="16"/>
        </w:numPr>
        <w:spacing w:before="0" w:line="276" w:lineRule="auto"/>
        <w:pPrChange w:id="80" w:author="Bohrn, Josh" w:date="2016-04-04T16:48:00Z">
          <w:pPr>
            <w:pStyle w:val="Heading3"/>
            <w:numPr>
              <w:ilvl w:val="2"/>
              <w:numId w:val="16"/>
            </w:numPr>
            <w:tabs>
              <w:tab w:val="clear" w:pos="1080"/>
              <w:tab w:val="num" w:pos="2520"/>
            </w:tabs>
            <w:spacing w:before="0"/>
            <w:ind w:left="2520" w:hanging="1440"/>
          </w:pPr>
        </w:pPrChange>
      </w:pPr>
      <w:r w:rsidRPr="003F4C48">
        <w:t>SS Ground Pads (4)</w:t>
      </w:r>
    </w:p>
    <w:p w:rsidR="003F4C48" w:rsidRPr="003F4C48" w:rsidRDefault="003F4C48" w:rsidP="003175F1">
      <w:pPr>
        <w:pStyle w:val="Heading1"/>
      </w:pPr>
      <w:r w:rsidRPr="003F4C48">
        <w:t>Optional Accessories</w:t>
      </w:r>
    </w:p>
    <w:p w:rsidR="003F4C48" w:rsidRPr="003F4C48" w:rsidRDefault="004532B2" w:rsidP="004532B2">
      <w:pPr>
        <w:pStyle w:val="BodyText"/>
        <w:pPrChange w:id="81" w:author="Bohrn, Josh" w:date="2016-04-04T16:50:00Z">
          <w:pPr/>
        </w:pPrChange>
      </w:pPr>
      <w:r>
        <w:t xml:space="preserve">      </w:t>
      </w:r>
      <w:r w:rsidR="003F4C48" w:rsidRPr="003F4C48">
        <w:t xml:space="preserve">The following optional accessories and options </w:t>
      </w:r>
      <w:r w:rsidR="00C57D99">
        <w:t>shall</w:t>
      </w:r>
      <w:r w:rsidR="003F4C48" w:rsidRPr="003F4C48">
        <w:t xml:space="preserve"> be provided if specified:</w:t>
      </w:r>
    </w:p>
    <w:p w:rsidR="003F4C48" w:rsidRPr="003F4C48" w:rsidRDefault="003F4C48" w:rsidP="004532B2">
      <w:pPr>
        <w:pStyle w:val="BodyText"/>
        <w:ind w:left="720"/>
        <w:pPrChange w:id="82" w:author="Bohrn, Josh" w:date="2016-04-04T16:51:00Z">
          <w:pPr/>
        </w:pPrChange>
      </w:pPr>
      <w:r w:rsidRPr="003F4C48">
        <w:t>[ ]</w:t>
      </w:r>
      <w:r w:rsidRPr="003F4C48">
        <w:tab/>
        <w:t xml:space="preserve">Low Voltage 6-Hole Spade </w:t>
      </w:r>
    </w:p>
    <w:p w:rsidR="003F4C48" w:rsidRPr="003F4C48" w:rsidRDefault="003F4C48" w:rsidP="004532B2">
      <w:pPr>
        <w:pStyle w:val="BodyText"/>
        <w:ind w:left="720"/>
        <w:pPrChange w:id="83" w:author="Bohrn, Josh" w:date="2016-04-04T16:51:00Z">
          <w:pPr/>
        </w:pPrChange>
      </w:pPr>
      <w:r w:rsidRPr="003F4C48">
        <w:t>[ ]</w:t>
      </w:r>
      <w:r w:rsidRPr="003F4C48">
        <w:tab/>
        <w:t>Low Voltage 12-Hole Spade</w:t>
      </w:r>
    </w:p>
    <w:p w:rsidR="003F4C48" w:rsidRPr="003F4C48" w:rsidRDefault="003F4C48" w:rsidP="004532B2">
      <w:pPr>
        <w:pStyle w:val="BodyText"/>
        <w:ind w:left="720"/>
        <w:pPrChange w:id="84" w:author="Bohrn, Josh" w:date="2016-04-04T16:51:00Z">
          <w:pPr/>
        </w:pPrChange>
      </w:pPr>
      <w:r w:rsidRPr="003F4C48">
        <w:t>[ ]</w:t>
      </w:r>
      <w:r w:rsidRPr="003F4C48">
        <w:tab/>
        <w:t>Copper Low Voltage Bushings (standard with all-copper windings)</w:t>
      </w:r>
    </w:p>
    <w:p w:rsidR="003F4C48" w:rsidRPr="003F4C48" w:rsidRDefault="003F4C48" w:rsidP="004532B2">
      <w:pPr>
        <w:pStyle w:val="BodyText"/>
        <w:ind w:left="720"/>
        <w:pPrChange w:id="85" w:author="Bohrn, Josh" w:date="2016-04-04T16:51:00Z">
          <w:pPr/>
        </w:pPrChange>
      </w:pPr>
      <w:r w:rsidRPr="003F4C48">
        <w:t>[ ]</w:t>
      </w:r>
      <w:r w:rsidRPr="003F4C48">
        <w:tab/>
        <w:t>Bleeder Valve (Standard on 2500 kVA and above)</w:t>
      </w:r>
    </w:p>
    <w:p w:rsidR="003F4C48" w:rsidRPr="003F4C48" w:rsidRDefault="003F4C48" w:rsidP="004532B2">
      <w:pPr>
        <w:pStyle w:val="BodyText"/>
        <w:ind w:left="720"/>
        <w:pPrChange w:id="86" w:author="Bohrn, Josh" w:date="2016-04-04T16:51:00Z">
          <w:pPr/>
        </w:pPrChange>
      </w:pPr>
      <w:r w:rsidRPr="003F4C48">
        <w:t>[ ]</w:t>
      </w:r>
      <w:r w:rsidRPr="003F4C48">
        <w:tab/>
        <w:t>Nitrogen Blank</w:t>
      </w:r>
      <w:bookmarkStart w:id="87" w:name="_GoBack"/>
      <w:bookmarkEnd w:id="87"/>
      <w:r w:rsidRPr="003F4C48">
        <w:t>et with Bleeder and Purge Valve</w:t>
      </w:r>
    </w:p>
    <w:p w:rsidR="003F4C48" w:rsidRPr="003F4C48" w:rsidRDefault="003F4C48" w:rsidP="004532B2">
      <w:pPr>
        <w:pStyle w:val="BodyText"/>
        <w:ind w:left="720"/>
        <w:pPrChange w:id="88" w:author="Bohrn, Josh" w:date="2016-04-04T16:51:00Z">
          <w:pPr/>
        </w:pPrChange>
      </w:pPr>
      <w:r w:rsidRPr="003F4C48">
        <w:t>[ ]</w:t>
      </w:r>
      <w:r w:rsidRPr="003F4C48">
        <w:tab/>
        <w:t>Touch-up Paint (aerosol cans)</w:t>
      </w:r>
    </w:p>
    <w:p w:rsidR="003F4C48" w:rsidRPr="003F4C48" w:rsidRDefault="003F4C48" w:rsidP="004532B2">
      <w:pPr>
        <w:pStyle w:val="BodyText"/>
        <w:ind w:left="1440" w:hanging="720"/>
        <w:pPrChange w:id="89" w:author="Bohrn, Josh" w:date="2016-04-04T16:51:00Z">
          <w:pPr/>
        </w:pPrChange>
      </w:pPr>
      <w:r w:rsidRPr="003F4C48">
        <w:t>[ ]</w:t>
      </w:r>
      <w:r w:rsidRPr="003F4C48">
        <w:tab/>
        <w:t xml:space="preserve">NEMA 4 Control Box (standard with forced air fan cooling package and required </w:t>
      </w:r>
      <w:r w:rsidR="004532B2">
        <w:t xml:space="preserve">             </w:t>
      </w:r>
      <w:r w:rsidRPr="003F4C48">
        <w:t xml:space="preserve">for </w:t>
      </w:r>
      <w:proofErr w:type="spellStart"/>
      <w:r w:rsidRPr="003F4C48">
        <w:t>auxillary</w:t>
      </w:r>
      <w:proofErr w:type="spellEnd"/>
      <w:r w:rsidRPr="003F4C48">
        <w:t xml:space="preserve"> contacts or rapid rise relay)</w:t>
      </w:r>
    </w:p>
    <w:p w:rsidR="003F4C48" w:rsidRPr="003F4C48" w:rsidRDefault="003F4C48" w:rsidP="004532B2">
      <w:pPr>
        <w:pStyle w:val="BodyText"/>
        <w:ind w:left="720"/>
        <w:pPrChange w:id="90" w:author="Bohrn, Josh" w:date="2016-04-04T16:51:00Z">
          <w:pPr/>
        </w:pPrChange>
      </w:pPr>
      <w:r w:rsidRPr="003F4C48">
        <w:t>[ ]</w:t>
      </w:r>
      <w:r w:rsidRPr="003F4C48">
        <w:tab/>
        <w:t>NEMA 4X Control Box (stainless steel)</w:t>
      </w:r>
    </w:p>
    <w:p w:rsidR="003F4C48" w:rsidRPr="003F4C48" w:rsidRDefault="003F4C48" w:rsidP="004532B2">
      <w:pPr>
        <w:pStyle w:val="BodyText"/>
        <w:ind w:left="720"/>
        <w:pPrChange w:id="91" w:author="Bohrn, Josh" w:date="2016-04-04T16:51:00Z">
          <w:pPr/>
        </w:pPrChange>
      </w:pPr>
      <w:r w:rsidRPr="003F4C48">
        <w:t>[ ]</w:t>
      </w:r>
      <w:r w:rsidRPr="003F4C48">
        <w:tab/>
        <w:t>NEMA 7 Control Box (explosion proof)</w:t>
      </w:r>
    </w:p>
    <w:p w:rsidR="003F4C48" w:rsidRPr="003F4C48" w:rsidRDefault="003F4C48" w:rsidP="004532B2">
      <w:pPr>
        <w:pStyle w:val="BodyText"/>
        <w:ind w:left="720"/>
        <w:pPrChange w:id="92" w:author="Bohrn, Josh" w:date="2016-04-04T16:51:00Z">
          <w:pPr/>
        </w:pPrChange>
      </w:pPr>
      <w:r w:rsidRPr="003F4C48">
        <w:t>[ ]</w:t>
      </w:r>
      <w:r w:rsidRPr="003F4C48">
        <w:tab/>
        <w:t>Rapid Pressure Rise Relay</w:t>
      </w:r>
    </w:p>
    <w:p w:rsidR="003F4C48" w:rsidRPr="003F4C48" w:rsidRDefault="003F4C48" w:rsidP="004532B2">
      <w:pPr>
        <w:pStyle w:val="BodyText"/>
        <w:ind w:left="720"/>
        <w:pPrChange w:id="93" w:author="Bohrn, Josh" w:date="2016-04-04T16:51:00Z">
          <w:pPr/>
        </w:pPrChange>
      </w:pPr>
      <w:r w:rsidRPr="003F4C48">
        <w:t>[ ]</w:t>
      </w:r>
      <w:r w:rsidRPr="003F4C48">
        <w:tab/>
        <w:t>Seal-In Panel for Rapid Pressure Rise Relay</w:t>
      </w:r>
    </w:p>
    <w:p w:rsidR="003F4C48" w:rsidRPr="003F4C48" w:rsidRDefault="003F4C48" w:rsidP="004532B2">
      <w:pPr>
        <w:pStyle w:val="BodyText"/>
        <w:ind w:left="720"/>
        <w:pPrChange w:id="94" w:author="Bohrn, Josh" w:date="2016-04-04T16:51:00Z">
          <w:pPr/>
        </w:pPrChange>
      </w:pPr>
      <w:r w:rsidRPr="003F4C48">
        <w:t>[ ]</w:t>
      </w:r>
      <w:r w:rsidRPr="003F4C48">
        <w:tab/>
        <w:t>Forced Air Fan Control Package</w:t>
      </w:r>
    </w:p>
    <w:p w:rsidR="003F4C48" w:rsidRPr="003F4C48" w:rsidRDefault="003F4C48" w:rsidP="004532B2">
      <w:pPr>
        <w:pStyle w:val="BodyText"/>
        <w:ind w:left="720"/>
        <w:pPrChange w:id="95" w:author="Bohrn, Josh" w:date="2016-04-04T16:51:00Z">
          <w:pPr/>
        </w:pPrChange>
      </w:pPr>
      <w:r w:rsidRPr="003F4C48">
        <w:t>[ ]</w:t>
      </w:r>
      <w:r w:rsidRPr="003F4C48">
        <w:tab/>
        <w:t>Winding Temperature Indicator</w:t>
      </w:r>
    </w:p>
    <w:p w:rsidR="003F4C48" w:rsidRPr="003F4C48" w:rsidRDefault="003F4C48" w:rsidP="004532B2">
      <w:pPr>
        <w:pStyle w:val="BodyText"/>
        <w:ind w:left="720"/>
        <w:pPrChange w:id="96" w:author="Bohrn, Josh" w:date="2016-04-04T16:51:00Z">
          <w:pPr/>
        </w:pPrChange>
      </w:pPr>
      <w:r w:rsidRPr="003F4C48">
        <w:t>[ ]</w:t>
      </w:r>
      <w:r w:rsidRPr="003F4C48">
        <w:tab/>
        <w:t>Auxiliary Contacts for Liquid Level Gauge</w:t>
      </w:r>
    </w:p>
    <w:p w:rsidR="003F4C48" w:rsidRPr="003F4C48" w:rsidRDefault="003F4C48" w:rsidP="004532B2">
      <w:pPr>
        <w:pStyle w:val="BodyText"/>
        <w:ind w:left="720"/>
        <w:pPrChange w:id="97" w:author="Bohrn, Josh" w:date="2016-04-04T16:51:00Z">
          <w:pPr/>
        </w:pPrChange>
      </w:pPr>
      <w:r w:rsidRPr="003F4C48">
        <w:t>[ ]</w:t>
      </w:r>
      <w:r w:rsidRPr="003F4C48">
        <w:tab/>
        <w:t>Auxiliary Contacts for Dial Type Thermometer (standard with fan package)</w:t>
      </w:r>
    </w:p>
    <w:p w:rsidR="003F4C48" w:rsidRPr="003F4C48" w:rsidRDefault="003F4C48" w:rsidP="004532B2">
      <w:pPr>
        <w:pStyle w:val="BodyText"/>
        <w:ind w:left="720"/>
        <w:pPrChange w:id="98" w:author="Bohrn, Josh" w:date="2016-04-04T16:51:00Z">
          <w:pPr/>
        </w:pPrChange>
      </w:pPr>
      <w:r w:rsidRPr="003F4C48">
        <w:t>[ ]</w:t>
      </w:r>
      <w:r w:rsidRPr="003F4C48">
        <w:tab/>
        <w:t>Auxiliary Contacts for Pressure/Vacuum Gauge</w:t>
      </w:r>
    </w:p>
    <w:p w:rsidR="003F4C48" w:rsidRPr="003F4C48" w:rsidRDefault="003F4C48" w:rsidP="004532B2">
      <w:pPr>
        <w:pStyle w:val="BodyText"/>
        <w:ind w:left="720"/>
        <w:pPrChange w:id="99" w:author="Bohrn, Josh" w:date="2016-04-04T16:51:00Z">
          <w:pPr/>
        </w:pPrChange>
      </w:pPr>
      <w:r w:rsidRPr="003F4C48">
        <w:t>[ ]</w:t>
      </w:r>
      <w:r w:rsidRPr="003F4C48">
        <w:tab/>
        <w:t>Auxiliary Contacts for Pressure Relief Device</w:t>
      </w:r>
    </w:p>
    <w:p w:rsidR="003F4C48" w:rsidRPr="003F4C48" w:rsidRDefault="003F4C48" w:rsidP="004532B2">
      <w:pPr>
        <w:pStyle w:val="BodyText"/>
        <w:ind w:left="720"/>
        <w:pPrChange w:id="100" w:author="Bohrn, Josh" w:date="2016-04-04T16:50:00Z">
          <w:pPr/>
        </w:pPrChange>
      </w:pPr>
      <w:r w:rsidRPr="003F4C48">
        <w:t>[ ]</w:t>
      </w:r>
      <w:r w:rsidRPr="003F4C48">
        <w:tab/>
        <w:t>Globe Type Upper Fill Valve</w:t>
      </w:r>
    </w:p>
    <w:p w:rsidR="00563ED2" w:rsidRDefault="003F4C48" w:rsidP="003175F1">
      <w:pPr>
        <w:pStyle w:val="Heading1"/>
      </w:pPr>
      <w:r w:rsidRPr="00563ED2">
        <w:t>Special Features</w:t>
      </w:r>
    </w:p>
    <w:p w:rsidR="003F4C48" w:rsidRPr="003F4C48" w:rsidRDefault="003F4C48" w:rsidP="00C8174A">
      <w:pPr>
        <w:pStyle w:val="Heading3"/>
      </w:pPr>
      <w:r w:rsidRPr="003F4C48">
        <w:t xml:space="preserve">The following special features </w:t>
      </w:r>
      <w:r w:rsidR="00C57D99">
        <w:t xml:space="preserve">shall </w:t>
      </w:r>
      <w:r w:rsidRPr="003F4C48">
        <w:t>be provided if specified:</w:t>
      </w:r>
    </w:p>
    <w:p w:rsidR="003F4C48" w:rsidRPr="003F4C48" w:rsidRDefault="00EA4065" w:rsidP="004532B2">
      <w:pPr>
        <w:pStyle w:val="BodyText"/>
        <w:ind w:left="720"/>
        <w:pPrChange w:id="101" w:author="Bohrn, Josh" w:date="2016-04-04T16:52:00Z">
          <w:pPr/>
        </w:pPrChange>
      </w:pPr>
      <w:r>
        <w:t xml:space="preserve">[ ]   </w:t>
      </w:r>
      <w:r w:rsidR="003F4C48" w:rsidRPr="003F4C48">
        <w:t>All Copper Windings</w:t>
      </w:r>
    </w:p>
    <w:p w:rsidR="003F4C48" w:rsidRPr="003F4C48" w:rsidRDefault="00EA4065" w:rsidP="004532B2">
      <w:pPr>
        <w:pStyle w:val="BodyText"/>
        <w:ind w:left="720"/>
        <w:pPrChange w:id="102" w:author="Bohrn, Josh" w:date="2016-04-04T16:52:00Z">
          <w:pPr/>
        </w:pPrChange>
      </w:pPr>
      <w:r>
        <w:t xml:space="preserve">[ ]   </w:t>
      </w:r>
      <w:r w:rsidR="003F4C48" w:rsidRPr="003F4C48">
        <w:t>Primary Air Disconnect Switch</w:t>
      </w:r>
    </w:p>
    <w:p w:rsidR="003F4C48" w:rsidRPr="003F4C48" w:rsidRDefault="003F4C48" w:rsidP="004532B2">
      <w:pPr>
        <w:pStyle w:val="Heading3"/>
        <w:numPr>
          <w:ilvl w:val="0"/>
          <w:numId w:val="0"/>
        </w:numPr>
        <w:spacing w:before="0" w:after="0" w:line="276" w:lineRule="auto"/>
        <w:ind w:left="1440"/>
        <w:pPrChange w:id="103" w:author="Bohrn, Josh" w:date="2016-04-04T16:52:00Z">
          <w:pPr>
            <w:pStyle w:val="Heading3"/>
            <w:numPr>
              <w:ilvl w:val="0"/>
              <w:numId w:val="0"/>
            </w:numPr>
            <w:tabs>
              <w:tab w:val="clear" w:pos="1080"/>
            </w:tabs>
            <w:spacing w:before="0" w:after="0" w:line="276" w:lineRule="auto"/>
            <w:ind w:left="0" w:firstLine="0"/>
          </w:pPr>
        </w:pPrChange>
      </w:pPr>
      <w:r w:rsidRPr="003F4C48">
        <w:t>[ ]</w:t>
      </w:r>
      <w:r w:rsidRPr="003F4C48">
        <w:tab/>
        <w:t xml:space="preserve">1200 A </w:t>
      </w:r>
      <w:proofErr w:type="spellStart"/>
      <w:r w:rsidRPr="003F4C48">
        <w:t>Loadbreak</w:t>
      </w:r>
      <w:proofErr w:type="spellEnd"/>
      <w:r w:rsidRPr="003F4C48">
        <w:t xml:space="preserve"> Rating (requires 1200 A copper bus bar)</w:t>
      </w:r>
    </w:p>
    <w:p w:rsidR="003F4C48" w:rsidRPr="003F4C48" w:rsidRDefault="003F4C48" w:rsidP="004532B2">
      <w:pPr>
        <w:pStyle w:val="Heading3"/>
        <w:numPr>
          <w:ilvl w:val="0"/>
          <w:numId w:val="0"/>
        </w:numPr>
        <w:spacing w:before="0" w:after="0" w:line="276" w:lineRule="auto"/>
        <w:ind w:left="1440"/>
        <w:pPrChange w:id="104" w:author="Bohrn, Josh" w:date="2016-04-04T16:52:00Z">
          <w:pPr>
            <w:pStyle w:val="Heading3"/>
            <w:numPr>
              <w:ilvl w:val="0"/>
              <w:numId w:val="0"/>
            </w:numPr>
            <w:tabs>
              <w:tab w:val="clear" w:pos="1080"/>
            </w:tabs>
            <w:spacing w:before="0" w:after="0" w:line="276" w:lineRule="auto"/>
            <w:ind w:left="0" w:firstLine="0"/>
          </w:pPr>
        </w:pPrChange>
      </w:pPr>
      <w:r w:rsidRPr="003F4C48">
        <w:t>[ ]</w:t>
      </w:r>
      <w:r w:rsidRPr="003F4C48">
        <w:tab/>
        <w:t>Outer Front Door (covers viewing area and switch)</w:t>
      </w:r>
    </w:p>
    <w:p w:rsidR="003F4C48" w:rsidRPr="003F4C48" w:rsidRDefault="003F4C48" w:rsidP="004532B2">
      <w:pPr>
        <w:pStyle w:val="Heading3"/>
        <w:numPr>
          <w:ilvl w:val="0"/>
          <w:numId w:val="0"/>
        </w:numPr>
        <w:spacing w:before="0" w:after="0" w:line="276" w:lineRule="auto"/>
        <w:ind w:left="1440"/>
        <w:pPrChange w:id="105" w:author="Bohrn, Josh" w:date="2016-04-04T16:52:00Z">
          <w:pPr>
            <w:pStyle w:val="Heading3"/>
            <w:numPr>
              <w:ilvl w:val="0"/>
              <w:numId w:val="0"/>
            </w:numPr>
            <w:tabs>
              <w:tab w:val="clear" w:pos="1080"/>
            </w:tabs>
            <w:spacing w:before="0" w:after="0" w:line="276" w:lineRule="auto"/>
            <w:ind w:left="0" w:firstLine="0"/>
          </w:pPr>
        </w:pPrChange>
      </w:pPr>
      <w:r w:rsidRPr="003F4C48">
        <w:lastRenderedPageBreak/>
        <w:t>[ ]</w:t>
      </w:r>
      <w:r w:rsidRPr="003F4C48">
        <w:tab/>
        <w:t>Key Interlocks for interlocking switch with secondary</w:t>
      </w:r>
    </w:p>
    <w:p w:rsidR="003F4C48" w:rsidRPr="003F4C48" w:rsidRDefault="003F4C48" w:rsidP="004532B2">
      <w:pPr>
        <w:pStyle w:val="Heading3"/>
        <w:numPr>
          <w:ilvl w:val="0"/>
          <w:numId w:val="0"/>
        </w:numPr>
        <w:spacing w:before="0" w:after="0" w:line="276" w:lineRule="auto"/>
        <w:ind w:left="1440"/>
        <w:pPrChange w:id="106" w:author="Bohrn, Josh" w:date="2016-04-04T16:52:00Z">
          <w:pPr>
            <w:pStyle w:val="Heading3"/>
            <w:numPr>
              <w:ilvl w:val="0"/>
              <w:numId w:val="0"/>
            </w:numPr>
            <w:tabs>
              <w:tab w:val="clear" w:pos="1080"/>
            </w:tabs>
            <w:spacing w:before="0" w:after="0" w:line="276" w:lineRule="auto"/>
            <w:ind w:left="0" w:firstLine="0"/>
          </w:pPr>
        </w:pPrChange>
      </w:pPr>
      <w:r w:rsidRPr="003F4C48">
        <w:t>[ ]</w:t>
      </w:r>
      <w:r w:rsidRPr="003F4C48">
        <w:tab/>
        <w:t>Porcelain Bus Insulators</w:t>
      </w:r>
    </w:p>
    <w:p w:rsidR="003F4C48" w:rsidRPr="003F4C48" w:rsidRDefault="003F4C48" w:rsidP="004532B2">
      <w:pPr>
        <w:pStyle w:val="Heading3"/>
        <w:numPr>
          <w:ilvl w:val="0"/>
          <w:numId w:val="0"/>
        </w:numPr>
        <w:spacing w:before="0" w:after="0" w:line="276" w:lineRule="auto"/>
        <w:ind w:left="1440"/>
        <w:pPrChange w:id="107" w:author="Bohrn, Josh" w:date="2016-04-04T16:52:00Z">
          <w:pPr>
            <w:pStyle w:val="Heading3"/>
            <w:numPr>
              <w:ilvl w:val="0"/>
              <w:numId w:val="0"/>
            </w:numPr>
            <w:tabs>
              <w:tab w:val="clear" w:pos="1080"/>
            </w:tabs>
            <w:spacing w:before="0" w:after="0" w:line="276" w:lineRule="auto"/>
            <w:ind w:left="0" w:firstLine="0"/>
          </w:pPr>
        </w:pPrChange>
      </w:pPr>
      <w:r w:rsidRPr="003F4C48">
        <w:t xml:space="preserve">[ ]  </w:t>
      </w:r>
      <w:r w:rsidRPr="003F4C48">
        <w:tab/>
        <w:t>Copper Bus Transition to Transformer (required for 600 A and greater)</w:t>
      </w:r>
    </w:p>
    <w:p w:rsidR="003F4C48" w:rsidRPr="003F4C48" w:rsidRDefault="003F4C48" w:rsidP="004532B2">
      <w:pPr>
        <w:pStyle w:val="Heading3"/>
        <w:numPr>
          <w:ilvl w:val="0"/>
          <w:numId w:val="0"/>
        </w:numPr>
        <w:spacing w:before="0" w:after="0" w:line="276" w:lineRule="auto"/>
        <w:ind w:left="1440"/>
        <w:pPrChange w:id="108" w:author="Bohrn, Josh" w:date="2016-04-04T16:52:00Z">
          <w:pPr>
            <w:pStyle w:val="Heading3"/>
            <w:numPr>
              <w:ilvl w:val="0"/>
              <w:numId w:val="0"/>
            </w:numPr>
            <w:tabs>
              <w:tab w:val="clear" w:pos="1080"/>
            </w:tabs>
            <w:spacing w:before="0" w:after="0" w:line="276" w:lineRule="auto"/>
            <w:ind w:left="0" w:firstLine="0"/>
          </w:pPr>
        </w:pPrChange>
      </w:pPr>
      <w:r w:rsidRPr="003F4C48">
        <w:t xml:space="preserve">[ ]  </w:t>
      </w:r>
      <w:r w:rsidRPr="003F4C48">
        <w:tab/>
        <w:t>Auxiliary Switch (remote indication of primary switch position)</w:t>
      </w:r>
    </w:p>
    <w:p w:rsidR="003F4C48" w:rsidRPr="003F4C48" w:rsidRDefault="003F4C48" w:rsidP="004532B2">
      <w:pPr>
        <w:pStyle w:val="Heading3"/>
        <w:numPr>
          <w:ilvl w:val="0"/>
          <w:numId w:val="0"/>
        </w:numPr>
        <w:spacing w:before="0" w:after="0" w:line="276" w:lineRule="auto"/>
        <w:ind w:left="1440"/>
        <w:pPrChange w:id="109" w:author="Bohrn, Josh" w:date="2016-04-04T16:52:00Z">
          <w:pPr>
            <w:pStyle w:val="Heading3"/>
            <w:numPr>
              <w:ilvl w:val="0"/>
              <w:numId w:val="0"/>
            </w:numPr>
            <w:tabs>
              <w:tab w:val="clear" w:pos="1080"/>
            </w:tabs>
            <w:spacing w:before="0" w:after="0" w:line="276" w:lineRule="auto"/>
            <w:ind w:left="0" w:firstLine="0"/>
          </w:pPr>
        </w:pPrChange>
      </w:pPr>
      <w:r w:rsidRPr="003F4C48">
        <w:t xml:space="preserve">[ ]  </w:t>
      </w:r>
      <w:r w:rsidRPr="003F4C48">
        <w:tab/>
        <w:t>Line-side Bus (bottom entry only)</w:t>
      </w:r>
    </w:p>
    <w:p w:rsidR="003F4C48" w:rsidRPr="003F4C48" w:rsidRDefault="003F4C48" w:rsidP="004532B2">
      <w:pPr>
        <w:pStyle w:val="Heading3"/>
        <w:numPr>
          <w:ilvl w:val="0"/>
          <w:numId w:val="0"/>
        </w:numPr>
        <w:spacing w:before="0" w:after="0" w:line="276" w:lineRule="auto"/>
        <w:ind w:left="1440"/>
        <w:pPrChange w:id="110" w:author="Bohrn, Josh" w:date="2016-04-04T16:52:00Z">
          <w:pPr>
            <w:pStyle w:val="Heading3"/>
            <w:numPr>
              <w:ilvl w:val="0"/>
              <w:numId w:val="0"/>
            </w:numPr>
            <w:tabs>
              <w:tab w:val="clear" w:pos="1080"/>
            </w:tabs>
            <w:spacing w:before="0" w:after="0" w:line="276" w:lineRule="auto"/>
            <w:ind w:left="0" w:firstLine="0"/>
          </w:pPr>
        </w:pPrChange>
      </w:pPr>
      <w:r w:rsidRPr="003F4C48">
        <w:t xml:space="preserve">[ ]  </w:t>
      </w:r>
      <w:r w:rsidRPr="003F4C48">
        <w:tab/>
        <w:t>Thermostat for Space Heater</w:t>
      </w:r>
    </w:p>
    <w:p w:rsidR="003F4C48" w:rsidRPr="003F4C48" w:rsidRDefault="00EA4065" w:rsidP="004532B2">
      <w:pPr>
        <w:pStyle w:val="BodyText"/>
        <w:ind w:left="720"/>
        <w:pPrChange w:id="111" w:author="Bohrn, Josh" w:date="2016-04-04T16:52:00Z">
          <w:pPr/>
        </w:pPrChange>
      </w:pPr>
      <w:r>
        <w:t xml:space="preserve">[ ]   </w:t>
      </w:r>
      <w:r w:rsidR="003F4C48" w:rsidRPr="003F4C48">
        <w:t>Vacuum Fault Interrupter, 600 A Continuous, 12000 A RMS Interrupting</w:t>
      </w:r>
    </w:p>
    <w:p w:rsidR="003F4C48" w:rsidRPr="003F4C48" w:rsidRDefault="00EA4065" w:rsidP="004532B2">
      <w:pPr>
        <w:pStyle w:val="BodyText"/>
        <w:ind w:left="720"/>
        <w:pPrChange w:id="112" w:author="Bohrn, Josh" w:date="2016-04-04T16:52:00Z">
          <w:pPr/>
        </w:pPrChange>
      </w:pPr>
      <w:r>
        <w:t xml:space="preserve">[ ]   </w:t>
      </w:r>
      <w:r w:rsidR="003F4C48" w:rsidRPr="003F4C48">
        <w:t>Dead Front HV Termination</w:t>
      </w:r>
    </w:p>
    <w:p w:rsidR="003F4C48" w:rsidRPr="003F4C48" w:rsidRDefault="003F4C48" w:rsidP="004532B2">
      <w:pPr>
        <w:pStyle w:val="Heading3"/>
        <w:numPr>
          <w:ilvl w:val="0"/>
          <w:numId w:val="0"/>
        </w:numPr>
        <w:spacing w:before="0" w:after="0" w:line="276" w:lineRule="auto"/>
        <w:ind w:left="1440"/>
        <w:pPrChange w:id="113" w:author="Bohrn, Josh" w:date="2016-04-04T16:52:00Z">
          <w:pPr>
            <w:pStyle w:val="Heading3"/>
            <w:numPr>
              <w:ilvl w:val="0"/>
              <w:numId w:val="0"/>
            </w:numPr>
            <w:tabs>
              <w:tab w:val="clear" w:pos="1080"/>
            </w:tabs>
            <w:spacing w:before="0" w:after="0" w:line="276" w:lineRule="auto"/>
            <w:ind w:left="0" w:firstLine="0"/>
          </w:pPr>
        </w:pPrChange>
      </w:pPr>
      <w:r w:rsidRPr="003F4C48">
        <w:t>[ ]</w:t>
      </w:r>
      <w:r w:rsidRPr="003F4C48">
        <w:tab/>
        <w:t>Loop Feed</w:t>
      </w:r>
    </w:p>
    <w:p w:rsidR="003F4C48" w:rsidRPr="003F4C48" w:rsidRDefault="003F4C48" w:rsidP="004532B2">
      <w:pPr>
        <w:pStyle w:val="Heading3"/>
        <w:numPr>
          <w:ilvl w:val="0"/>
          <w:numId w:val="0"/>
        </w:numPr>
        <w:spacing w:before="0" w:after="0" w:line="276" w:lineRule="auto"/>
        <w:ind w:left="1440"/>
        <w:pPrChange w:id="114" w:author="Bohrn, Josh" w:date="2016-04-04T16:52:00Z">
          <w:pPr>
            <w:pStyle w:val="Heading3"/>
            <w:numPr>
              <w:ilvl w:val="0"/>
              <w:numId w:val="0"/>
            </w:numPr>
            <w:tabs>
              <w:tab w:val="clear" w:pos="1080"/>
            </w:tabs>
            <w:spacing w:before="0" w:after="0" w:line="276" w:lineRule="auto"/>
            <w:ind w:left="0" w:firstLine="0"/>
          </w:pPr>
        </w:pPrChange>
      </w:pPr>
      <w:r w:rsidRPr="003F4C48">
        <w:t>[ ]</w:t>
      </w:r>
      <w:r w:rsidRPr="003F4C48">
        <w:tab/>
        <w:t>Radial Feed</w:t>
      </w:r>
    </w:p>
    <w:p w:rsidR="003F4C48" w:rsidRPr="003F4C48" w:rsidRDefault="00EA4065" w:rsidP="004532B2">
      <w:pPr>
        <w:pStyle w:val="BodyText"/>
        <w:ind w:left="720"/>
        <w:pPrChange w:id="115" w:author="Bohrn, Josh" w:date="2016-04-04T16:53:00Z">
          <w:pPr/>
        </w:pPrChange>
      </w:pPr>
      <w:r>
        <w:t xml:space="preserve">[ ]   </w:t>
      </w:r>
      <w:r w:rsidR="003F4C48" w:rsidRPr="003F4C48">
        <w:t>Stainless Steel Cabinet</w:t>
      </w:r>
    </w:p>
    <w:p w:rsidR="003F4C48" w:rsidRPr="003F4C48" w:rsidRDefault="003F4C48">
      <w:pPr>
        <w:pStyle w:val="Heading3"/>
        <w:numPr>
          <w:ilvl w:val="0"/>
          <w:numId w:val="0"/>
        </w:numPr>
        <w:spacing w:before="0" w:after="0" w:line="276" w:lineRule="auto"/>
        <w:ind w:left="1440"/>
        <w:pPrChange w:id="116" w:author="Bohrn, Josh" w:date="2016-04-04T16:53:00Z">
          <w:pPr>
            <w:pStyle w:val="Heading3"/>
            <w:numPr>
              <w:ilvl w:val="0"/>
              <w:numId w:val="0"/>
            </w:numPr>
            <w:tabs>
              <w:tab w:val="clear" w:pos="1080"/>
            </w:tabs>
            <w:spacing w:before="0" w:after="0" w:line="276" w:lineRule="auto"/>
            <w:ind w:left="0" w:firstLine="0"/>
          </w:pPr>
        </w:pPrChange>
      </w:pPr>
      <w:r w:rsidRPr="003F4C48">
        <w:t>[ ]</w:t>
      </w:r>
      <w:r w:rsidRPr="003F4C48">
        <w:tab/>
        <w:t>Tank Base</w:t>
      </w:r>
    </w:p>
    <w:p w:rsidR="003F4C48" w:rsidRPr="003F4C48" w:rsidRDefault="003F4C48">
      <w:pPr>
        <w:pStyle w:val="Heading3"/>
        <w:numPr>
          <w:ilvl w:val="0"/>
          <w:numId w:val="0"/>
        </w:numPr>
        <w:spacing w:before="0" w:after="0" w:line="276" w:lineRule="auto"/>
        <w:ind w:left="1440"/>
        <w:pPrChange w:id="117" w:author="Bohrn, Josh" w:date="2016-04-04T16:53:00Z">
          <w:pPr>
            <w:pStyle w:val="Heading3"/>
            <w:numPr>
              <w:ilvl w:val="0"/>
              <w:numId w:val="0"/>
            </w:numPr>
            <w:tabs>
              <w:tab w:val="clear" w:pos="1080"/>
            </w:tabs>
            <w:spacing w:before="0" w:after="0" w:line="276" w:lineRule="auto"/>
            <w:ind w:left="0" w:firstLine="0"/>
          </w:pPr>
        </w:pPrChange>
      </w:pPr>
      <w:r w:rsidRPr="003F4C48">
        <w:t>[ ]</w:t>
      </w:r>
      <w:r w:rsidRPr="003F4C48">
        <w:tab/>
        <w:t>Primary Enclosure</w:t>
      </w:r>
    </w:p>
    <w:p w:rsidR="003F4C48" w:rsidRPr="007F4C9B" w:rsidRDefault="003F4C48">
      <w:pPr>
        <w:pStyle w:val="Heading3"/>
        <w:numPr>
          <w:ilvl w:val="0"/>
          <w:numId w:val="0"/>
        </w:numPr>
        <w:spacing w:before="0" w:after="0" w:line="276" w:lineRule="auto"/>
        <w:ind w:left="1440"/>
        <w:pPrChange w:id="118" w:author="Bohrn, Josh" w:date="2016-04-04T16:53:00Z">
          <w:pPr>
            <w:pStyle w:val="Heading3"/>
            <w:numPr>
              <w:ilvl w:val="0"/>
              <w:numId w:val="0"/>
            </w:numPr>
            <w:tabs>
              <w:tab w:val="clear" w:pos="1080"/>
            </w:tabs>
            <w:spacing w:before="0" w:after="0" w:line="276" w:lineRule="auto"/>
            <w:ind w:left="0" w:firstLine="0"/>
          </w:pPr>
        </w:pPrChange>
      </w:pPr>
      <w:r w:rsidRPr="007F4C9B">
        <w:t>[ ]</w:t>
      </w:r>
      <w:r w:rsidRPr="007F4C9B">
        <w:tab/>
        <w:t>Secondary Enclosure</w:t>
      </w:r>
    </w:p>
    <w:p w:rsidR="003F4C48" w:rsidRPr="00FA13D9" w:rsidRDefault="007F4C9B" w:rsidP="00FA13D9">
      <w:pPr>
        <w:pStyle w:val="Heading1"/>
        <w:ind w:left="720"/>
        <w:rPr>
          <w:b w:val="0"/>
          <w:rPrChange w:id="119" w:author="Bohrn, Josh" w:date="2016-04-04T16:57:00Z">
            <w:rPr/>
          </w:rPrChange>
        </w:rPr>
      </w:pPr>
      <w:r w:rsidRPr="00FA13D9">
        <w:rPr>
          <w:b w:val="0"/>
          <w:rPrChange w:id="120" w:author="Bohrn, Josh" w:date="2016-04-04T16:57:00Z">
            <w:rPr/>
          </w:rPrChange>
        </w:rPr>
        <w:t xml:space="preserve">[ ]   </w:t>
      </w:r>
      <w:r w:rsidR="003F4C48" w:rsidRPr="00FA13D9">
        <w:rPr>
          <w:b w:val="0"/>
          <w:rPrChange w:id="121" w:author="Bohrn, Josh" w:date="2016-04-04T16:57:00Z">
            <w:rPr/>
          </w:rPrChange>
        </w:rPr>
        <w:t>Cooling</w:t>
      </w:r>
      <w:r w:rsidR="003F4C48" w:rsidRPr="00FA13D9">
        <w:rPr>
          <w:b w:val="0"/>
          <w:rPrChange w:id="122" w:author="Bohrn, Josh" w:date="2016-04-04T16:57:00Z">
            <w:rPr/>
          </w:rPrChange>
        </w:rPr>
        <w:tab/>
      </w:r>
    </w:p>
    <w:p w:rsidR="003F4C48" w:rsidRPr="00FA13D9" w:rsidRDefault="003F4C48" w:rsidP="00FA13D9">
      <w:pPr>
        <w:pStyle w:val="Heading1"/>
        <w:ind w:left="720"/>
        <w:rPr>
          <w:b w:val="0"/>
          <w:rPrChange w:id="123" w:author="Bohrn, Josh" w:date="2016-04-04T16:57:00Z">
            <w:rPr/>
          </w:rPrChange>
        </w:rPr>
      </w:pPr>
      <w:r w:rsidRPr="00FA13D9">
        <w:rPr>
          <w:b w:val="0"/>
          <w:rPrChange w:id="124" w:author="Bohrn, Josh" w:date="2016-04-04T16:57:00Z">
            <w:rPr/>
          </w:rPrChange>
        </w:rPr>
        <w:tab/>
      </w:r>
      <w:del w:id="125" w:author="Bohrn, Josh" w:date="2016-04-04T16:57:00Z">
        <w:r w:rsidRPr="00FA13D9" w:rsidDel="002B6E07">
          <w:rPr>
            <w:b w:val="0"/>
            <w:rPrChange w:id="126" w:author="Bohrn, Josh" w:date="2016-04-04T16:57:00Z">
              <w:rPr/>
            </w:rPrChange>
          </w:rPr>
          <w:tab/>
        </w:r>
      </w:del>
      <w:r w:rsidRPr="00FA13D9">
        <w:rPr>
          <w:b w:val="0"/>
          <w:rPrChange w:id="127" w:author="Bohrn, Josh" w:date="2016-04-04T16:57:00Z">
            <w:rPr/>
          </w:rPrChange>
        </w:rPr>
        <w:t>[ ]</w:t>
      </w:r>
      <w:r w:rsidR="00563ED2" w:rsidRPr="00FA13D9">
        <w:rPr>
          <w:b w:val="0"/>
          <w:rPrChange w:id="128" w:author="Bohrn, Josh" w:date="2016-04-04T16:57:00Z">
            <w:rPr/>
          </w:rPrChange>
        </w:rPr>
        <w:t xml:space="preserve">   </w:t>
      </w:r>
      <w:r w:rsidRPr="00FA13D9">
        <w:rPr>
          <w:b w:val="0"/>
          <w:rPrChange w:id="129" w:author="Bohrn, Josh" w:date="2016-04-04T16:57:00Z">
            <w:rPr/>
          </w:rPrChange>
        </w:rPr>
        <w:t>Mild Steel Radiators</w:t>
      </w:r>
    </w:p>
    <w:p w:rsidR="003F4C48" w:rsidRPr="00FA13D9" w:rsidRDefault="003F4C48" w:rsidP="00FA13D9">
      <w:pPr>
        <w:pStyle w:val="Heading1"/>
        <w:ind w:left="720"/>
        <w:rPr>
          <w:b w:val="0"/>
          <w:rPrChange w:id="130" w:author="Bohrn, Josh" w:date="2016-04-04T16:57:00Z">
            <w:rPr/>
          </w:rPrChange>
        </w:rPr>
      </w:pPr>
      <w:r w:rsidRPr="00FA13D9">
        <w:rPr>
          <w:b w:val="0"/>
          <w:rPrChange w:id="131" w:author="Bohrn, Josh" w:date="2016-04-04T16:57:00Z">
            <w:rPr/>
          </w:rPrChange>
        </w:rPr>
        <w:tab/>
      </w:r>
      <w:del w:id="132" w:author="Bohrn, Josh" w:date="2016-04-04T16:57:00Z">
        <w:r w:rsidRPr="00FA13D9" w:rsidDel="002B6E07">
          <w:rPr>
            <w:b w:val="0"/>
            <w:rPrChange w:id="133" w:author="Bohrn, Josh" w:date="2016-04-04T16:57:00Z">
              <w:rPr/>
            </w:rPrChange>
          </w:rPr>
          <w:tab/>
        </w:r>
      </w:del>
      <w:r w:rsidRPr="00FA13D9">
        <w:rPr>
          <w:b w:val="0"/>
          <w:rPrChange w:id="134" w:author="Bohrn, Josh" w:date="2016-04-04T16:57:00Z">
            <w:rPr/>
          </w:rPrChange>
        </w:rPr>
        <w:tab/>
        <w:t>[ ]</w:t>
      </w:r>
      <w:r w:rsidR="00563ED2" w:rsidRPr="00FA13D9">
        <w:rPr>
          <w:b w:val="0"/>
          <w:rPrChange w:id="135" w:author="Bohrn, Josh" w:date="2016-04-04T16:57:00Z">
            <w:rPr/>
          </w:rPrChange>
        </w:rPr>
        <w:t xml:space="preserve">   </w:t>
      </w:r>
      <w:r w:rsidRPr="00FA13D9">
        <w:rPr>
          <w:b w:val="0"/>
          <w:rPrChange w:id="136" w:author="Bohrn, Josh" w:date="2016-04-04T16:57:00Z">
            <w:rPr/>
          </w:rPrChange>
        </w:rPr>
        <w:t>Welded</w:t>
      </w:r>
    </w:p>
    <w:p w:rsidR="003F4C48" w:rsidRPr="00FA13D9" w:rsidRDefault="003F4C48" w:rsidP="00FA13D9">
      <w:pPr>
        <w:pStyle w:val="Heading1"/>
        <w:ind w:left="720"/>
        <w:rPr>
          <w:b w:val="0"/>
          <w:rPrChange w:id="137" w:author="Bohrn, Josh" w:date="2016-04-04T16:57:00Z">
            <w:rPr/>
          </w:rPrChange>
        </w:rPr>
      </w:pPr>
      <w:r w:rsidRPr="00FA13D9">
        <w:rPr>
          <w:b w:val="0"/>
          <w:rPrChange w:id="138" w:author="Bohrn, Josh" w:date="2016-04-04T16:57:00Z">
            <w:rPr/>
          </w:rPrChange>
        </w:rPr>
        <w:tab/>
      </w:r>
      <w:del w:id="139" w:author="Bohrn, Josh" w:date="2016-04-04T16:57:00Z">
        <w:r w:rsidRPr="00FA13D9" w:rsidDel="002B6E07">
          <w:rPr>
            <w:b w:val="0"/>
            <w:rPrChange w:id="140" w:author="Bohrn, Josh" w:date="2016-04-04T16:57:00Z">
              <w:rPr/>
            </w:rPrChange>
          </w:rPr>
          <w:tab/>
        </w:r>
      </w:del>
      <w:r w:rsidRPr="00FA13D9">
        <w:rPr>
          <w:b w:val="0"/>
          <w:rPrChange w:id="141" w:author="Bohrn, Josh" w:date="2016-04-04T16:57:00Z">
            <w:rPr/>
          </w:rPrChange>
        </w:rPr>
        <w:tab/>
        <w:t>[ ]</w:t>
      </w:r>
      <w:r w:rsidR="00563ED2" w:rsidRPr="00FA13D9">
        <w:rPr>
          <w:b w:val="0"/>
          <w:rPrChange w:id="142" w:author="Bohrn, Josh" w:date="2016-04-04T16:57:00Z">
            <w:rPr/>
          </w:rPrChange>
        </w:rPr>
        <w:t xml:space="preserve">   </w:t>
      </w:r>
      <w:r w:rsidRPr="00FA13D9">
        <w:rPr>
          <w:b w:val="0"/>
          <w:rPrChange w:id="143" w:author="Bohrn, Josh" w:date="2016-04-04T16:57:00Z">
            <w:rPr/>
          </w:rPrChange>
        </w:rPr>
        <w:t>Removable</w:t>
      </w:r>
    </w:p>
    <w:p w:rsidR="003F4C48" w:rsidRPr="00FA13D9" w:rsidRDefault="003F4C48" w:rsidP="00FA13D9">
      <w:pPr>
        <w:pStyle w:val="Heading1"/>
        <w:ind w:left="720"/>
        <w:rPr>
          <w:b w:val="0"/>
          <w:rPrChange w:id="144" w:author="Bohrn, Josh" w:date="2016-04-04T16:57:00Z">
            <w:rPr/>
          </w:rPrChange>
        </w:rPr>
      </w:pPr>
      <w:r w:rsidRPr="00FA13D9">
        <w:rPr>
          <w:b w:val="0"/>
          <w:rPrChange w:id="145" w:author="Bohrn, Josh" w:date="2016-04-04T16:57:00Z">
            <w:rPr/>
          </w:rPrChange>
        </w:rPr>
        <w:tab/>
      </w:r>
      <w:del w:id="146" w:author="Bohrn, Josh" w:date="2016-04-04T16:57:00Z">
        <w:r w:rsidRPr="00FA13D9" w:rsidDel="002B6E07">
          <w:rPr>
            <w:b w:val="0"/>
            <w:rPrChange w:id="147" w:author="Bohrn, Josh" w:date="2016-04-04T16:57:00Z">
              <w:rPr/>
            </w:rPrChange>
          </w:rPr>
          <w:tab/>
        </w:r>
      </w:del>
      <w:r w:rsidRPr="00FA13D9">
        <w:rPr>
          <w:b w:val="0"/>
          <w:rPrChange w:id="148" w:author="Bohrn, Josh" w:date="2016-04-04T16:57:00Z">
            <w:rPr/>
          </w:rPrChange>
        </w:rPr>
        <w:t>[ ]</w:t>
      </w:r>
      <w:r w:rsidR="00563ED2" w:rsidRPr="00FA13D9">
        <w:rPr>
          <w:b w:val="0"/>
          <w:rPrChange w:id="149" w:author="Bohrn, Josh" w:date="2016-04-04T16:57:00Z">
            <w:rPr/>
          </w:rPrChange>
        </w:rPr>
        <w:t xml:space="preserve">   </w:t>
      </w:r>
      <w:r w:rsidRPr="00FA13D9">
        <w:rPr>
          <w:b w:val="0"/>
          <w:rPrChange w:id="150" w:author="Bohrn, Josh" w:date="2016-04-04T16:57:00Z">
            <w:rPr/>
          </w:rPrChange>
        </w:rPr>
        <w:t>Stainless Steel Radiators</w:t>
      </w:r>
    </w:p>
    <w:p w:rsidR="003F4C48" w:rsidRPr="00FA13D9" w:rsidRDefault="003F4C48" w:rsidP="00FA13D9">
      <w:pPr>
        <w:pStyle w:val="Heading1"/>
        <w:ind w:left="720"/>
        <w:rPr>
          <w:b w:val="0"/>
          <w:rPrChange w:id="151" w:author="Bohrn, Josh" w:date="2016-04-04T16:57:00Z">
            <w:rPr/>
          </w:rPrChange>
        </w:rPr>
      </w:pPr>
      <w:r w:rsidRPr="00FA13D9">
        <w:rPr>
          <w:b w:val="0"/>
          <w:rPrChange w:id="152" w:author="Bohrn, Josh" w:date="2016-04-04T16:57:00Z">
            <w:rPr/>
          </w:rPrChange>
        </w:rPr>
        <w:tab/>
      </w:r>
      <w:del w:id="153" w:author="Bohrn, Josh" w:date="2016-04-04T16:57:00Z">
        <w:r w:rsidRPr="00FA13D9" w:rsidDel="002B6E07">
          <w:rPr>
            <w:b w:val="0"/>
            <w:rPrChange w:id="154" w:author="Bohrn, Josh" w:date="2016-04-04T16:57:00Z">
              <w:rPr/>
            </w:rPrChange>
          </w:rPr>
          <w:tab/>
        </w:r>
      </w:del>
      <w:r w:rsidRPr="00FA13D9">
        <w:rPr>
          <w:b w:val="0"/>
          <w:rPrChange w:id="155" w:author="Bohrn, Josh" w:date="2016-04-04T16:57:00Z">
            <w:rPr/>
          </w:rPrChange>
        </w:rPr>
        <w:tab/>
        <w:t>[ ]</w:t>
      </w:r>
      <w:r w:rsidR="00563ED2" w:rsidRPr="00FA13D9">
        <w:rPr>
          <w:b w:val="0"/>
          <w:rPrChange w:id="156" w:author="Bohrn, Josh" w:date="2016-04-04T16:57:00Z">
            <w:rPr/>
          </w:rPrChange>
        </w:rPr>
        <w:t xml:space="preserve">   </w:t>
      </w:r>
      <w:r w:rsidRPr="00FA13D9">
        <w:rPr>
          <w:b w:val="0"/>
          <w:rPrChange w:id="157" w:author="Bohrn, Josh" w:date="2016-04-04T16:57:00Z">
            <w:rPr/>
          </w:rPrChange>
        </w:rPr>
        <w:t>Welded</w:t>
      </w:r>
    </w:p>
    <w:p w:rsidR="003F4C48" w:rsidRPr="00FA13D9" w:rsidRDefault="003F4C48" w:rsidP="00FA13D9">
      <w:pPr>
        <w:pStyle w:val="Heading1"/>
        <w:ind w:left="720"/>
        <w:rPr>
          <w:b w:val="0"/>
          <w:rPrChange w:id="158" w:author="Bohrn, Josh" w:date="2016-04-04T16:57:00Z">
            <w:rPr/>
          </w:rPrChange>
        </w:rPr>
      </w:pPr>
      <w:r w:rsidRPr="00FA13D9">
        <w:rPr>
          <w:b w:val="0"/>
          <w:rPrChange w:id="159" w:author="Bohrn, Josh" w:date="2016-04-04T16:57:00Z">
            <w:rPr/>
          </w:rPrChange>
        </w:rPr>
        <w:tab/>
      </w:r>
      <w:del w:id="160" w:author="Bohrn, Josh" w:date="2016-04-04T16:57:00Z">
        <w:r w:rsidRPr="00FA13D9" w:rsidDel="002B6E07">
          <w:rPr>
            <w:b w:val="0"/>
            <w:rPrChange w:id="161" w:author="Bohrn, Josh" w:date="2016-04-04T16:57:00Z">
              <w:rPr/>
            </w:rPrChange>
          </w:rPr>
          <w:tab/>
        </w:r>
      </w:del>
      <w:r w:rsidRPr="00FA13D9">
        <w:rPr>
          <w:b w:val="0"/>
          <w:rPrChange w:id="162" w:author="Bohrn, Josh" w:date="2016-04-04T16:57:00Z">
            <w:rPr/>
          </w:rPrChange>
        </w:rPr>
        <w:tab/>
        <w:t>[ ]</w:t>
      </w:r>
      <w:r w:rsidR="00563ED2" w:rsidRPr="00FA13D9">
        <w:rPr>
          <w:b w:val="0"/>
          <w:rPrChange w:id="163" w:author="Bohrn, Josh" w:date="2016-04-04T16:57:00Z">
            <w:rPr/>
          </w:rPrChange>
        </w:rPr>
        <w:t xml:space="preserve">   </w:t>
      </w:r>
      <w:r w:rsidRPr="00FA13D9">
        <w:rPr>
          <w:b w:val="0"/>
          <w:rPrChange w:id="164" w:author="Bohrn, Josh" w:date="2016-04-04T16:57:00Z">
            <w:rPr/>
          </w:rPrChange>
        </w:rPr>
        <w:t>Removable</w:t>
      </w:r>
    </w:p>
    <w:p w:rsidR="003F4C48" w:rsidRPr="00FA13D9" w:rsidRDefault="003F4C48" w:rsidP="00FA13D9">
      <w:pPr>
        <w:pStyle w:val="Heading1"/>
        <w:ind w:left="720"/>
        <w:rPr>
          <w:b w:val="0"/>
          <w:rPrChange w:id="165" w:author="Bohrn, Josh" w:date="2016-04-04T16:57:00Z">
            <w:rPr/>
          </w:rPrChange>
        </w:rPr>
      </w:pPr>
      <w:r w:rsidRPr="00FA13D9">
        <w:rPr>
          <w:b w:val="0"/>
          <w:rPrChange w:id="166" w:author="Bohrn, Josh" w:date="2016-04-04T16:57:00Z">
            <w:rPr/>
          </w:rPrChange>
        </w:rPr>
        <w:tab/>
      </w:r>
      <w:del w:id="167" w:author="Bohrn, Josh" w:date="2016-04-04T16:57:00Z">
        <w:r w:rsidRPr="00FA13D9" w:rsidDel="002B6E07">
          <w:rPr>
            <w:b w:val="0"/>
            <w:rPrChange w:id="168" w:author="Bohrn, Josh" w:date="2016-04-04T16:57:00Z">
              <w:rPr/>
            </w:rPrChange>
          </w:rPr>
          <w:tab/>
        </w:r>
      </w:del>
      <w:r w:rsidRPr="00FA13D9">
        <w:rPr>
          <w:b w:val="0"/>
          <w:rPrChange w:id="169" w:author="Bohrn, Josh" w:date="2016-04-04T16:57:00Z">
            <w:rPr/>
          </w:rPrChange>
        </w:rPr>
        <w:t>[ ]</w:t>
      </w:r>
      <w:r w:rsidR="00563ED2" w:rsidRPr="00FA13D9">
        <w:rPr>
          <w:b w:val="0"/>
          <w:rPrChange w:id="170" w:author="Bohrn, Josh" w:date="2016-04-04T16:57:00Z">
            <w:rPr/>
          </w:rPrChange>
        </w:rPr>
        <w:t xml:space="preserve">   </w:t>
      </w:r>
      <w:r w:rsidRPr="00FA13D9">
        <w:rPr>
          <w:b w:val="0"/>
          <w:rPrChange w:id="171" w:author="Bohrn, Josh" w:date="2016-04-04T16:57:00Z">
            <w:rPr/>
          </w:rPrChange>
        </w:rPr>
        <w:t>Galvanized Steel Radiators (removable and unpainted)</w:t>
      </w:r>
    </w:p>
    <w:p w:rsidR="003F4C48" w:rsidRPr="00FA13D9" w:rsidRDefault="003F4C48" w:rsidP="00FA13D9">
      <w:pPr>
        <w:pStyle w:val="Heading1"/>
        <w:ind w:left="720"/>
        <w:rPr>
          <w:b w:val="0"/>
          <w:rPrChange w:id="172" w:author="Bohrn, Josh" w:date="2016-04-04T16:57:00Z">
            <w:rPr/>
          </w:rPrChange>
        </w:rPr>
      </w:pPr>
      <w:r w:rsidRPr="00FA13D9">
        <w:rPr>
          <w:b w:val="0"/>
          <w:rPrChange w:id="173" w:author="Bohrn, Josh" w:date="2016-04-04T16:57:00Z">
            <w:rPr/>
          </w:rPrChange>
        </w:rPr>
        <w:t>[ ]</w:t>
      </w:r>
      <w:r w:rsidRPr="00FA13D9">
        <w:rPr>
          <w:b w:val="0"/>
          <w:rPrChange w:id="174" w:author="Bohrn, Josh" w:date="2016-04-04T16:57:00Z">
            <w:rPr/>
          </w:rPrChange>
        </w:rPr>
        <w:tab/>
        <w:t>K-Factor Transformer</w:t>
      </w:r>
    </w:p>
    <w:p w:rsidR="003F4C48" w:rsidRPr="00FA13D9" w:rsidRDefault="003F4C48" w:rsidP="00FA13D9">
      <w:pPr>
        <w:pStyle w:val="Heading1"/>
        <w:ind w:left="720"/>
        <w:rPr>
          <w:b w:val="0"/>
          <w:rPrChange w:id="175" w:author="Bohrn, Josh" w:date="2016-04-04T16:57:00Z">
            <w:rPr/>
          </w:rPrChange>
        </w:rPr>
      </w:pPr>
      <w:r w:rsidRPr="00FA13D9">
        <w:rPr>
          <w:b w:val="0"/>
          <w:rPrChange w:id="176" w:author="Bohrn, Josh" w:date="2016-04-04T16:57:00Z">
            <w:rPr/>
          </w:rPrChange>
        </w:rPr>
        <w:t>[ ]</w:t>
      </w:r>
      <w:r w:rsidRPr="00FA13D9">
        <w:rPr>
          <w:b w:val="0"/>
          <w:rPrChange w:id="177" w:author="Bohrn, Josh" w:date="2016-04-04T16:57:00Z">
            <w:rPr/>
          </w:rPrChange>
        </w:rPr>
        <w:tab/>
        <w:t>Positive Nitrogen Pressure Oil Preservation System</w:t>
      </w:r>
    </w:p>
    <w:p w:rsidR="003F4C48" w:rsidRPr="00FA13D9" w:rsidRDefault="003F4C48" w:rsidP="00FA13D9">
      <w:pPr>
        <w:pStyle w:val="Heading1"/>
        <w:ind w:left="720"/>
        <w:rPr>
          <w:b w:val="0"/>
          <w:rPrChange w:id="178" w:author="Bohrn, Josh" w:date="2016-04-04T16:57:00Z">
            <w:rPr/>
          </w:rPrChange>
        </w:rPr>
      </w:pPr>
      <w:r w:rsidRPr="00FA13D9">
        <w:rPr>
          <w:b w:val="0"/>
          <w:rPrChange w:id="179" w:author="Bohrn, Josh" w:date="2016-04-04T16:57:00Z">
            <w:rPr/>
          </w:rPrChange>
        </w:rPr>
        <w:t>[ ]</w:t>
      </w:r>
      <w:r w:rsidRPr="00FA13D9">
        <w:rPr>
          <w:b w:val="0"/>
          <w:rPrChange w:id="180" w:author="Bohrn, Josh" w:date="2016-04-04T16:57:00Z">
            <w:rPr/>
          </w:rPrChange>
        </w:rPr>
        <w:tab/>
        <w:t>Current Transformers for Relaying/Metering</w:t>
      </w:r>
    </w:p>
    <w:p w:rsidR="003F4C48" w:rsidRPr="00FA13D9" w:rsidRDefault="003F4C48" w:rsidP="00FA13D9">
      <w:pPr>
        <w:pStyle w:val="Heading1"/>
        <w:ind w:left="720"/>
        <w:rPr>
          <w:b w:val="0"/>
          <w:rPrChange w:id="181" w:author="Bohrn, Josh" w:date="2016-04-04T16:57:00Z">
            <w:rPr/>
          </w:rPrChange>
        </w:rPr>
      </w:pPr>
      <w:r w:rsidRPr="00FA13D9">
        <w:rPr>
          <w:b w:val="0"/>
          <w:rPrChange w:id="182" w:author="Bohrn, Josh" w:date="2016-04-04T16:57:00Z">
            <w:rPr/>
          </w:rPrChange>
        </w:rPr>
        <w:t>[ ]</w:t>
      </w:r>
      <w:r w:rsidRPr="00FA13D9">
        <w:rPr>
          <w:b w:val="0"/>
          <w:rPrChange w:id="183" w:author="Bohrn, Josh" w:date="2016-04-04T16:57:00Z">
            <w:rPr/>
          </w:rPrChange>
        </w:rPr>
        <w:tab/>
        <w:t>Containment Pan for indoor use for 100% fluid containment</w:t>
      </w:r>
    </w:p>
    <w:p w:rsidR="003F4C48" w:rsidRPr="00FA13D9" w:rsidRDefault="003F4C48" w:rsidP="00FA13D9">
      <w:pPr>
        <w:pStyle w:val="Heading1"/>
        <w:ind w:left="720"/>
        <w:rPr>
          <w:b w:val="0"/>
          <w:rPrChange w:id="184" w:author="Bohrn, Josh" w:date="2016-04-04T16:57:00Z">
            <w:rPr/>
          </w:rPrChange>
        </w:rPr>
      </w:pPr>
      <w:r w:rsidRPr="00FA13D9">
        <w:rPr>
          <w:b w:val="0"/>
          <w:rPrChange w:id="185" w:author="Bohrn, Josh" w:date="2016-04-04T16:57:00Z">
            <w:rPr/>
          </w:rPrChange>
        </w:rPr>
        <w:t>[ ]</w:t>
      </w:r>
      <w:r w:rsidRPr="00FA13D9">
        <w:rPr>
          <w:b w:val="0"/>
          <w:rPrChange w:id="186" w:author="Bohrn, Josh" w:date="2016-04-04T16:57:00Z">
            <w:rPr/>
          </w:rPrChange>
        </w:rPr>
        <w:tab/>
        <w:t>Factory Mutual (FM) Approved transformer (for NEC Code-listed installations on, near, or inside of buildings)</w:t>
      </w:r>
    </w:p>
    <w:p w:rsidR="003F4C48" w:rsidRPr="00FA13D9" w:rsidRDefault="003F4C48" w:rsidP="00FA13D9">
      <w:pPr>
        <w:pStyle w:val="Heading1"/>
        <w:ind w:left="720"/>
        <w:rPr>
          <w:b w:val="0"/>
          <w:rPrChange w:id="187" w:author="Bohrn, Josh" w:date="2016-04-04T16:57:00Z">
            <w:rPr/>
          </w:rPrChange>
        </w:rPr>
      </w:pPr>
      <w:r w:rsidRPr="00FA13D9">
        <w:rPr>
          <w:b w:val="0"/>
          <w:rPrChange w:id="188" w:author="Bohrn, Josh" w:date="2016-04-04T16:57:00Z">
            <w:rPr/>
          </w:rPrChange>
        </w:rPr>
        <w:t>[ ]</w:t>
      </w:r>
      <w:r w:rsidRPr="00FA13D9">
        <w:rPr>
          <w:b w:val="0"/>
          <w:rPrChange w:id="189" w:author="Bohrn, Josh" w:date="2016-04-04T16:57:00Z">
            <w:rPr/>
          </w:rPrChange>
        </w:rPr>
        <w:tab/>
        <w:t>UL Listed and Classified transformer (for NEC Code-listed installations on, near, or inside of buildings) per UL XPLH</w:t>
      </w:r>
    </w:p>
    <w:p w:rsidR="003F4C48" w:rsidRPr="00FA13D9" w:rsidRDefault="003F4C48" w:rsidP="00FA13D9">
      <w:pPr>
        <w:pStyle w:val="Heading1"/>
        <w:ind w:left="720"/>
        <w:rPr>
          <w:b w:val="0"/>
          <w:rPrChange w:id="190" w:author="Bohrn, Josh" w:date="2016-04-04T16:57:00Z">
            <w:rPr/>
          </w:rPrChange>
        </w:rPr>
      </w:pPr>
      <w:r w:rsidRPr="00FA13D9">
        <w:rPr>
          <w:b w:val="0"/>
          <w:rPrChange w:id="191" w:author="Bohrn, Josh" w:date="2016-04-04T16:57:00Z">
            <w:rPr/>
          </w:rPrChange>
        </w:rPr>
        <w:t>[ ]</w:t>
      </w:r>
      <w:r w:rsidRPr="00FA13D9">
        <w:rPr>
          <w:b w:val="0"/>
          <w:rPrChange w:id="192" w:author="Bohrn, Josh" w:date="2016-04-04T16:57:00Z">
            <w:rPr/>
          </w:rPrChange>
        </w:rPr>
        <w:tab/>
        <w:t>UL Listed transformer (certifying compliance with ANSI standards only) per UL XPLH</w:t>
      </w:r>
    </w:p>
    <w:p w:rsidR="003F4C48" w:rsidRPr="00FA13D9" w:rsidRDefault="003F4C48" w:rsidP="00FA13D9">
      <w:pPr>
        <w:pStyle w:val="Heading1"/>
        <w:ind w:left="720"/>
        <w:rPr>
          <w:b w:val="0"/>
        </w:rPr>
      </w:pPr>
      <w:r w:rsidRPr="00FA13D9">
        <w:rPr>
          <w:b w:val="0"/>
        </w:rPr>
        <w:t>Shipping</w:t>
      </w:r>
    </w:p>
    <w:p w:rsidR="003F4C48" w:rsidRPr="00960BC1" w:rsidRDefault="003F4C48" w:rsidP="00C8174A">
      <w:pPr>
        <w:pStyle w:val="Heading3"/>
      </w:pPr>
      <w:r w:rsidRPr="00960BC1">
        <w:t>Transformers shall be loaded and unloaded with overhead cranes.</w:t>
      </w:r>
    </w:p>
    <w:p w:rsidR="003F4C48" w:rsidRPr="003F4C48" w:rsidRDefault="003F4C48" w:rsidP="003175F1">
      <w:pPr>
        <w:pStyle w:val="Heading1"/>
      </w:pPr>
      <w:r w:rsidRPr="003F4C48">
        <w:t xml:space="preserve">Data </w:t>
      </w:r>
      <w:r w:rsidR="00C57D99" w:rsidRPr="003F4C48">
        <w:t>with</w:t>
      </w:r>
      <w:r w:rsidRPr="003F4C48">
        <w:t xml:space="preserve"> Proposal</w:t>
      </w:r>
    </w:p>
    <w:p w:rsidR="003F4C48" w:rsidRPr="003F4C48" w:rsidRDefault="003F4C48" w:rsidP="00C8174A">
      <w:pPr>
        <w:pStyle w:val="Heading3"/>
      </w:pPr>
      <w:r w:rsidRPr="003F4C48">
        <w:t>The following data shall be submitted with the proposal:</w:t>
      </w:r>
    </w:p>
    <w:p w:rsidR="003F4C48" w:rsidRPr="003F4C48" w:rsidRDefault="003F4C48" w:rsidP="007F4C9B">
      <w:pPr>
        <w:pStyle w:val="Heading3"/>
        <w:numPr>
          <w:ilvl w:val="2"/>
          <w:numId w:val="17"/>
        </w:numPr>
        <w:spacing w:before="0" w:after="0"/>
      </w:pPr>
      <w:r w:rsidRPr="003F4C48">
        <w:t>Core losses (when requested per Sections 6.4 and 11.0).</w:t>
      </w:r>
    </w:p>
    <w:p w:rsidR="003F4C48" w:rsidRPr="003F4C48" w:rsidRDefault="003F4C48" w:rsidP="007F4C9B">
      <w:pPr>
        <w:pStyle w:val="Heading3"/>
        <w:numPr>
          <w:ilvl w:val="2"/>
          <w:numId w:val="17"/>
        </w:numPr>
        <w:spacing w:before="0" w:after="0"/>
      </w:pPr>
      <w:proofErr w:type="gramStart"/>
      <w:r w:rsidRPr="003F4C48">
        <w:t>Winding losses (when requested per Sections 6.4 and 11.0).</w:t>
      </w:r>
      <w:proofErr w:type="gramEnd"/>
    </w:p>
    <w:p w:rsidR="003F4C48" w:rsidRPr="003F4C48" w:rsidRDefault="003F4C48" w:rsidP="007F4C9B">
      <w:pPr>
        <w:pStyle w:val="Heading3"/>
        <w:numPr>
          <w:ilvl w:val="2"/>
          <w:numId w:val="17"/>
        </w:numPr>
        <w:spacing w:before="0" w:after="0"/>
      </w:pPr>
      <w:r w:rsidRPr="003F4C48">
        <w:t xml:space="preserve">Percent Impedance </w:t>
      </w:r>
    </w:p>
    <w:p w:rsidR="003F4C48" w:rsidRPr="003F4C48" w:rsidRDefault="003F4C48" w:rsidP="007F4C9B">
      <w:pPr>
        <w:pStyle w:val="Heading3"/>
        <w:numPr>
          <w:ilvl w:val="2"/>
          <w:numId w:val="17"/>
        </w:numPr>
        <w:spacing w:before="0" w:after="0"/>
      </w:pPr>
      <w:r w:rsidRPr="003F4C48">
        <w:t>Typical bid drawing</w:t>
      </w:r>
    </w:p>
    <w:p w:rsidR="003F4C48" w:rsidRPr="003F4C48" w:rsidRDefault="003F4C48" w:rsidP="00C8174A">
      <w:pPr>
        <w:pStyle w:val="Heading3"/>
      </w:pPr>
      <w:r w:rsidRPr="003F4C48">
        <w:lastRenderedPageBreak/>
        <w:t>The following checked data shall be submitted with the proposal:</w:t>
      </w:r>
    </w:p>
    <w:p w:rsidR="003F4C48" w:rsidRPr="003F4C48" w:rsidRDefault="003F4C48">
      <w:pPr>
        <w:pStyle w:val="Heading3"/>
        <w:numPr>
          <w:ilvl w:val="0"/>
          <w:numId w:val="0"/>
        </w:numPr>
        <w:spacing w:before="0" w:after="0" w:line="276" w:lineRule="auto"/>
        <w:ind w:left="1080"/>
        <w:pPrChange w:id="193" w:author="Bohrn, Josh" w:date="2016-04-04T16:59:00Z">
          <w:pPr>
            <w:pStyle w:val="Heading3"/>
            <w:numPr>
              <w:ilvl w:val="0"/>
              <w:numId w:val="0"/>
            </w:numPr>
            <w:tabs>
              <w:tab w:val="clear" w:pos="1080"/>
            </w:tabs>
            <w:ind w:left="0" w:firstLine="0"/>
          </w:pPr>
        </w:pPrChange>
      </w:pPr>
      <w:r w:rsidRPr="003F4C48">
        <w:t>[ ]</w:t>
      </w:r>
      <w:r w:rsidRPr="003F4C48">
        <w:tab/>
        <w:t>Exciting Current @ 100% and 110% rated Voltage.</w:t>
      </w:r>
    </w:p>
    <w:p w:rsidR="003F4C48" w:rsidRPr="003F4C48" w:rsidRDefault="003F4C48">
      <w:pPr>
        <w:pStyle w:val="Heading3"/>
        <w:numPr>
          <w:ilvl w:val="0"/>
          <w:numId w:val="0"/>
        </w:numPr>
        <w:spacing w:before="0" w:after="0" w:line="276" w:lineRule="auto"/>
        <w:ind w:left="1080"/>
        <w:pPrChange w:id="194" w:author="Bohrn, Josh" w:date="2016-04-04T16:59:00Z">
          <w:pPr>
            <w:pStyle w:val="Heading3"/>
            <w:numPr>
              <w:ilvl w:val="0"/>
              <w:numId w:val="0"/>
            </w:numPr>
            <w:tabs>
              <w:tab w:val="clear" w:pos="1080"/>
            </w:tabs>
            <w:ind w:left="0" w:firstLine="0"/>
          </w:pPr>
        </w:pPrChange>
      </w:pPr>
      <w:r w:rsidRPr="003F4C48">
        <w:t>[ ]</w:t>
      </w:r>
      <w:r w:rsidRPr="003F4C48">
        <w:tab/>
        <w:t>Efficiencies must be provided at loading levels of 100%, 75%, 50%, and 25%.</w:t>
      </w:r>
    </w:p>
    <w:p w:rsidR="003F4C48" w:rsidRPr="003F4C48" w:rsidRDefault="003F4C48" w:rsidP="00B66A6C">
      <w:pPr>
        <w:pStyle w:val="Heading3"/>
        <w:numPr>
          <w:ilvl w:val="0"/>
          <w:numId w:val="0"/>
        </w:numPr>
        <w:spacing w:before="0" w:line="276" w:lineRule="auto"/>
        <w:ind w:left="1080"/>
        <w:pPrChange w:id="195" w:author="Bohrn, Josh" w:date="2016-04-04T17:00:00Z">
          <w:pPr>
            <w:pStyle w:val="Heading3"/>
            <w:numPr>
              <w:ilvl w:val="0"/>
              <w:numId w:val="0"/>
            </w:numPr>
            <w:tabs>
              <w:tab w:val="clear" w:pos="1080"/>
            </w:tabs>
            <w:ind w:left="0" w:firstLine="0"/>
          </w:pPr>
        </w:pPrChange>
      </w:pPr>
      <w:r w:rsidRPr="003F4C48">
        <w:t>[ ]</w:t>
      </w:r>
      <w:r w:rsidRPr="003F4C48">
        <w:tab/>
        <w:t>Percent regulation must be provided at 0.8 PF and 1.0 PF.</w:t>
      </w:r>
    </w:p>
    <w:p w:rsidR="003F4C48" w:rsidRPr="003F4C48" w:rsidRDefault="003F4C48" w:rsidP="003175F1">
      <w:pPr>
        <w:pStyle w:val="Heading1"/>
      </w:pPr>
      <w:r w:rsidRPr="003F4C48">
        <w:t>Drawings</w:t>
      </w:r>
    </w:p>
    <w:p w:rsidR="003F4C48" w:rsidRPr="003F4C48" w:rsidRDefault="003F4C48" w:rsidP="00C8174A">
      <w:pPr>
        <w:pStyle w:val="Heading3"/>
      </w:pPr>
      <w:r w:rsidRPr="003F4C48">
        <w:t>The following will be provided by request after receipt of order:</w:t>
      </w:r>
    </w:p>
    <w:p w:rsidR="003F4C48" w:rsidRPr="003F4C48" w:rsidRDefault="003F4C48" w:rsidP="00EB250B">
      <w:pPr>
        <w:pStyle w:val="Heading3"/>
        <w:numPr>
          <w:ilvl w:val="0"/>
          <w:numId w:val="0"/>
        </w:numPr>
        <w:spacing w:before="0" w:after="0" w:line="276" w:lineRule="auto"/>
        <w:ind w:left="1080"/>
        <w:pPrChange w:id="196" w:author="Bohrn, Josh" w:date="2016-04-04T17:01:00Z">
          <w:pPr>
            <w:pStyle w:val="Heading3"/>
            <w:numPr>
              <w:ilvl w:val="0"/>
              <w:numId w:val="0"/>
            </w:numPr>
            <w:tabs>
              <w:tab w:val="clear" w:pos="1080"/>
            </w:tabs>
            <w:ind w:firstLine="0"/>
          </w:pPr>
        </w:pPrChange>
      </w:pPr>
      <w:r w:rsidRPr="003F4C48">
        <w:t>[ ]</w:t>
      </w:r>
      <w:r w:rsidRPr="003F4C48">
        <w:tab/>
        <w:t>Construction Drawings</w:t>
      </w:r>
    </w:p>
    <w:p w:rsidR="003F4C48" w:rsidRPr="003F4C48" w:rsidRDefault="003F4C48" w:rsidP="00EB250B">
      <w:pPr>
        <w:pStyle w:val="Heading3"/>
        <w:numPr>
          <w:ilvl w:val="0"/>
          <w:numId w:val="0"/>
        </w:numPr>
        <w:spacing w:before="0" w:after="0" w:line="276" w:lineRule="auto"/>
        <w:ind w:left="1080"/>
        <w:pPrChange w:id="197" w:author="Bohrn, Josh" w:date="2016-04-04T17:01:00Z">
          <w:pPr>
            <w:pStyle w:val="Heading3"/>
            <w:numPr>
              <w:ilvl w:val="0"/>
              <w:numId w:val="0"/>
            </w:numPr>
            <w:tabs>
              <w:tab w:val="clear" w:pos="1080"/>
            </w:tabs>
            <w:ind w:firstLine="0"/>
          </w:pPr>
        </w:pPrChange>
      </w:pPr>
      <w:r w:rsidRPr="003F4C48">
        <w:t>[ ]</w:t>
      </w:r>
      <w:r w:rsidRPr="003F4C48">
        <w:tab/>
        <w:t>Record Drawings</w:t>
      </w:r>
    </w:p>
    <w:p w:rsidR="003F4C48" w:rsidRPr="003F4C48" w:rsidRDefault="003F4C48" w:rsidP="00EB250B">
      <w:pPr>
        <w:pStyle w:val="Heading3"/>
        <w:numPr>
          <w:ilvl w:val="0"/>
          <w:numId w:val="0"/>
        </w:numPr>
        <w:spacing w:before="0" w:after="0" w:line="276" w:lineRule="auto"/>
        <w:ind w:left="1080"/>
        <w:pPrChange w:id="198" w:author="Bohrn, Josh" w:date="2016-04-04T17:01:00Z">
          <w:pPr>
            <w:pStyle w:val="Heading3"/>
            <w:numPr>
              <w:ilvl w:val="0"/>
              <w:numId w:val="0"/>
            </w:numPr>
            <w:tabs>
              <w:tab w:val="clear" w:pos="1080"/>
            </w:tabs>
            <w:ind w:firstLine="0"/>
          </w:pPr>
        </w:pPrChange>
      </w:pPr>
      <w:r w:rsidRPr="003F4C48">
        <w:t>[ ]</w:t>
      </w:r>
      <w:r w:rsidRPr="003F4C48">
        <w:tab/>
        <w:t>Approval Drawings</w:t>
      </w:r>
    </w:p>
    <w:p w:rsidR="003F4C48" w:rsidRPr="003F4C48" w:rsidRDefault="003F4C48" w:rsidP="00EB250B">
      <w:pPr>
        <w:pStyle w:val="Heading3"/>
        <w:numPr>
          <w:ilvl w:val="0"/>
          <w:numId w:val="0"/>
        </w:numPr>
        <w:spacing w:before="0" w:after="0" w:line="276" w:lineRule="auto"/>
        <w:ind w:left="1080"/>
        <w:pPrChange w:id="199" w:author="Bohrn, Josh" w:date="2016-04-04T17:01:00Z">
          <w:pPr>
            <w:pStyle w:val="Heading3"/>
            <w:numPr>
              <w:ilvl w:val="0"/>
              <w:numId w:val="0"/>
            </w:numPr>
            <w:tabs>
              <w:tab w:val="clear" w:pos="1080"/>
            </w:tabs>
            <w:ind w:firstLine="0"/>
          </w:pPr>
        </w:pPrChange>
      </w:pPr>
      <w:r w:rsidRPr="003F4C48">
        <w:t>[ ]</w:t>
      </w:r>
      <w:r w:rsidRPr="003F4C48">
        <w:tab/>
        <w:t>CAD Drawings on diskette</w:t>
      </w:r>
    </w:p>
    <w:p w:rsidR="003F4C48" w:rsidRDefault="003F4C48" w:rsidP="00EB250B">
      <w:pPr>
        <w:pStyle w:val="Heading3"/>
        <w:numPr>
          <w:ilvl w:val="0"/>
          <w:numId w:val="0"/>
        </w:numPr>
        <w:spacing w:before="0" w:after="0" w:line="276" w:lineRule="auto"/>
        <w:ind w:left="1080"/>
        <w:rPr>
          <w:ins w:id="200" w:author="Bohrn, Josh" w:date="2016-04-04T17:01:00Z"/>
        </w:rPr>
        <w:pPrChange w:id="201" w:author="Bohrn, Josh" w:date="2016-04-04T17:01:00Z">
          <w:pPr>
            <w:pStyle w:val="Heading3"/>
            <w:numPr>
              <w:ilvl w:val="0"/>
              <w:numId w:val="0"/>
            </w:numPr>
            <w:tabs>
              <w:tab w:val="clear" w:pos="1080"/>
            </w:tabs>
            <w:ind w:firstLine="0"/>
          </w:pPr>
        </w:pPrChange>
      </w:pPr>
      <w:r w:rsidRPr="003F4C48">
        <w:t>[ ]</w:t>
      </w:r>
      <w:r w:rsidRPr="003F4C48">
        <w:tab/>
        <w:t>CD available upon request</w:t>
      </w:r>
    </w:p>
    <w:p w:rsidR="00EB250B" w:rsidRDefault="00EB250B"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BF0167" w:rsidRDefault="00BF0167" w:rsidP="00BF0167"/>
    <w:p w:rsidR="00FA13D9" w:rsidRDefault="00FA13D9" w:rsidP="00BF0167"/>
    <w:p w:rsidR="00FA13D9" w:rsidRDefault="00FA13D9" w:rsidP="00BF0167"/>
    <w:p w:rsidR="00FA13D9" w:rsidRDefault="00FA13D9" w:rsidP="00BF0167"/>
    <w:p w:rsidR="00FA13D9" w:rsidRDefault="00FA13D9" w:rsidP="00BF0167"/>
    <w:p w:rsidR="00BF0167" w:rsidRDefault="00BF0167" w:rsidP="00BF0167"/>
    <w:p w:rsidR="00BF0167" w:rsidRDefault="00BF0167" w:rsidP="00EB250B">
      <w:pPr>
        <w:rPr>
          <w:ins w:id="202" w:author="Bohrn, Josh" w:date="2016-04-04T17:01:00Z"/>
        </w:rPr>
        <w:pPrChange w:id="203" w:author="Bohrn, Josh" w:date="2016-04-04T17:01:00Z">
          <w:pPr>
            <w:pStyle w:val="Heading3"/>
            <w:numPr>
              <w:ilvl w:val="0"/>
              <w:numId w:val="0"/>
            </w:numPr>
            <w:tabs>
              <w:tab w:val="clear" w:pos="1080"/>
            </w:tabs>
            <w:ind w:firstLine="0"/>
          </w:pPr>
        </w:pPrChange>
      </w:pPr>
    </w:p>
    <w:p w:rsidR="00EB250B" w:rsidRPr="00EB250B" w:rsidRDefault="00EB250B" w:rsidP="00EB250B">
      <w:pPr>
        <w:rPr>
          <w:rPrChange w:id="204" w:author="Bohrn, Josh" w:date="2016-04-04T17:01:00Z">
            <w:rPr/>
          </w:rPrChange>
        </w:rPr>
        <w:pPrChange w:id="205" w:author="Bohrn, Josh" w:date="2016-04-04T17:01:00Z">
          <w:pPr>
            <w:pStyle w:val="Heading3"/>
            <w:numPr>
              <w:ilvl w:val="0"/>
              <w:numId w:val="0"/>
            </w:numPr>
            <w:tabs>
              <w:tab w:val="clear" w:pos="1080"/>
            </w:tabs>
            <w:ind w:firstLine="0"/>
          </w:pPr>
        </w:pPrChange>
      </w:pPr>
    </w:p>
    <w:p w:rsidR="00AD66E1" w:rsidRDefault="003F4C48" w:rsidP="003175F1">
      <w:pPr>
        <w:pStyle w:val="Heading1"/>
      </w:pPr>
      <w:r w:rsidRPr="00180B37">
        <w:t>TRANSFORMER DATA SHEET 112.5-10000 kVA</w:t>
      </w:r>
      <w:r w:rsidR="00960BC1" w:rsidRPr="00180B37">
        <w:t xml:space="preserve"> </w:t>
      </w:r>
    </w:p>
    <w:p w:rsidR="003F4C48" w:rsidRPr="00180B37" w:rsidRDefault="00AD66E1" w:rsidP="003175F1">
      <w:pPr>
        <w:pStyle w:val="Heading1"/>
      </w:pPr>
      <w:r>
        <w:t xml:space="preserve">THREE-PHASE UNIT SUBSTATION </w:t>
      </w:r>
      <w:r w:rsidR="003F4C48" w:rsidRPr="00180B37">
        <w:t>DISTRIBUTION TRANSFORMER</w:t>
      </w:r>
    </w:p>
    <w:p w:rsidR="00220120" w:rsidRPr="00FA13D9" w:rsidRDefault="003F4C48" w:rsidP="003175F1">
      <w:pPr>
        <w:pStyle w:val="Heading1"/>
        <w:rPr>
          <w:b w:val="0"/>
        </w:rPr>
      </w:pPr>
      <w:r w:rsidRPr="00FA13D9">
        <w:rPr>
          <w:b w:val="0"/>
        </w:rPr>
        <w:t>In the case of contradictory specifications, this Data</w:t>
      </w:r>
      <w:r w:rsidR="00220120" w:rsidRPr="00FA13D9">
        <w:rPr>
          <w:b w:val="0"/>
        </w:rPr>
        <w:t xml:space="preserve"> </w:t>
      </w:r>
      <w:r w:rsidRPr="00FA13D9">
        <w:rPr>
          <w:b w:val="0"/>
        </w:rPr>
        <w:t>Sheet takes precedence over the Specification.</w:t>
      </w:r>
    </w:p>
    <w:p w:rsidR="003F4C48" w:rsidRPr="00FA13D9" w:rsidRDefault="003F4C48" w:rsidP="003175F1">
      <w:pPr>
        <w:pStyle w:val="Heading1"/>
        <w:rPr>
          <w:b w:val="0"/>
        </w:rPr>
      </w:pPr>
    </w:p>
    <w:p w:rsidR="003F4C48" w:rsidRPr="00FA13D9" w:rsidRDefault="003F4C48" w:rsidP="003175F1">
      <w:pPr>
        <w:pStyle w:val="Heading1"/>
        <w:rPr>
          <w:b w:val="0"/>
        </w:rPr>
      </w:pPr>
      <w:r w:rsidRPr="00FA13D9">
        <w:rPr>
          <w:b w:val="0"/>
        </w:rPr>
        <w:t>ITEM_______OF_______</w:t>
      </w:r>
    </w:p>
    <w:p w:rsidR="003F4C48" w:rsidRPr="00FA13D9" w:rsidRDefault="003F4C48" w:rsidP="003175F1">
      <w:pPr>
        <w:pStyle w:val="Heading1"/>
        <w:rPr>
          <w:b w:val="0"/>
        </w:rPr>
      </w:pPr>
      <w:r w:rsidRPr="00FA13D9">
        <w:rPr>
          <w:b w:val="0"/>
        </w:rPr>
        <w:t>Scope:</w:t>
      </w:r>
      <w:r w:rsidR="001C3556" w:rsidRPr="00FA13D9">
        <w:rPr>
          <w:b w:val="0"/>
        </w:rPr>
        <w:tab/>
      </w:r>
      <w:r w:rsidR="00C57D99" w:rsidRPr="00FA13D9">
        <w:rPr>
          <w:b w:val="0"/>
        </w:rPr>
        <w:t>[X</w:t>
      </w:r>
      <w:r w:rsidRPr="00FA13D9">
        <w:rPr>
          <w:b w:val="0"/>
        </w:rPr>
        <w:t>] Outdoor</w:t>
      </w:r>
    </w:p>
    <w:p w:rsidR="003F4C48" w:rsidRPr="00FA13D9" w:rsidRDefault="00C57D99" w:rsidP="003175F1">
      <w:pPr>
        <w:pStyle w:val="Heading1"/>
        <w:rPr>
          <w:b w:val="0"/>
        </w:rPr>
      </w:pPr>
      <w:r w:rsidRPr="00FA13D9">
        <w:rPr>
          <w:b w:val="0"/>
        </w:rPr>
        <w:tab/>
      </w:r>
      <w:r w:rsidR="003F4C48" w:rsidRPr="00FA13D9">
        <w:rPr>
          <w:b w:val="0"/>
        </w:rPr>
        <w:t>[ ] Outdoor, on or adjacent to building</w:t>
      </w:r>
    </w:p>
    <w:p w:rsidR="003F4C48" w:rsidRPr="00FA13D9" w:rsidRDefault="00C57D99" w:rsidP="003175F1">
      <w:pPr>
        <w:pStyle w:val="Heading1"/>
        <w:rPr>
          <w:b w:val="0"/>
        </w:rPr>
      </w:pPr>
      <w:r w:rsidRPr="00FA13D9">
        <w:rPr>
          <w:b w:val="0"/>
        </w:rPr>
        <w:tab/>
      </w:r>
      <w:r w:rsidR="003F4C48" w:rsidRPr="00FA13D9">
        <w:rPr>
          <w:b w:val="0"/>
        </w:rPr>
        <w:t>[ ] Indoor</w:t>
      </w:r>
    </w:p>
    <w:p w:rsidR="003F4C48" w:rsidRPr="00FA13D9" w:rsidRDefault="003F4C48" w:rsidP="003175F1">
      <w:pPr>
        <w:pStyle w:val="Heading1"/>
        <w:rPr>
          <w:b w:val="0"/>
        </w:rPr>
      </w:pPr>
      <w:proofErr w:type="gramStart"/>
      <w:r w:rsidRPr="00FA13D9">
        <w:rPr>
          <w:b w:val="0"/>
        </w:rPr>
        <w:t>kVA</w:t>
      </w:r>
      <w:proofErr w:type="gramEnd"/>
      <w:r w:rsidRPr="00FA13D9">
        <w:rPr>
          <w:b w:val="0"/>
        </w:rPr>
        <w:t>:______________</w:t>
      </w:r>
      <w:r w:rsidRPr="00FA13D9">
        <w:rPr>
          <w:b w:val="0"/>
        </w:rPr>
        <w:tab/>
        <w:t>[ ] 60 Hz</w:t>
      </w:r>
      <w:r w:rsidRPr="00FA13D9">
        <w:rPr>
          <w:b w:val="0"/>
        </w:rPr>
        <w:tab/>
      </w:r>
      <w:r w:rsidRPr="00FA13D9">
        <w:rPr>
          <w:b w:val="0"/>
        </w:rPr>
        <w:tab/>
        <w:t>[ ] 50 Hz</w:t>
      </w:r>
    </w:p>
    <w:p w:rsidR="003F4C48" w:rsidRPr="00FA13D9" w:rsidRDefault="003F4C48" w:rsidP="003175F1">
      <w:pPr>
        <w:pStyle w:val="Heading1"/>
        <w:rPr>
          <w:b w:val="0"/>
        </w:rPr>
      </w:pPr>
      <w:r w:rsidRPr="00FA13D9">
        <w:rPr>
          <w:b w:val="0"/>
        </w:rPr>
        <w:t>Temperature Rise:</w:t>
      </w:r>
      <w:r w:rsidRPr="00FA13D9">
        <w:rPr>
          <w:b w:val="0"/>
        </w:rPr>
        <w:tab/>
        <w:t>[</w:t>
      </w:r>
      <w:r w:rsidR="00C57D99" w:rsidRPr="00FA13D9">
        <w:rPr>
          <w:b w:val="0"/>
        </w:rPr>
        <w:t>X</w:t>
      </w:r>
      <w:r w:rsidRPr="00FA13D9">
        <w:rPr>
          <w:b w:val="0"/>
        </w:rPr>
        <w:t xml:space="preserve">] 65 </w:t>
      </w:r>
      <w:r w:rsidRPr="00FA13D9">
        <w:rPr>
          <w:b w:val="0"/>
        </w:rPr>
        <w:sym w:font="Symbol" w:char="F0B0"/>
      </w:r>
      <w:r w:rsidRPr="00FA13D9">
        <w:rPr>
          <w:b w:val="0"/>
        </w:rPr>
        <w:t>C</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 75 </w:t>
      </w:r>
      <w:r w:rsidRPr="00FA13D9">
        <w:rPr>
          <w:b w:val="0"/>
        </w:rPr>
        <w:sym w:font="Symbol" w:char="F0B0"/>
      </w:r>
      <w:r w:rsidRPr="00FA13D9">
        <w:rPr>
          <w:b w:val="0"/>
        </w:rPr>
        <w:t>C</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 55/65 </w:t>
      </w:r>
      <w:r w:rsidRPr="00FA13D9">
        <w:rPr>
          <w:b w:val="0"/>
        </w:rPr>
        <w:sym w:font="Symbol" w:char="F0B0"/>
      </w:r>
      <w:r w:rsidRPr="00FA13D9">
        <w:rPr>
          <w:b w:val="0"/>
        </w:rPr>
        <w:t>C</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 55/75 </w:t>
      </w:r>
      <w:r w:rsidRPr="00FA13D9">
        <w:rPr>
          <w:b w:val="0"/>
        </w:rPr>
        <w:sym w:font="Symbol" w:char="F0B0"/>
      </w:r>
      <w:r w:rsidRPr="00FA13D9">
        <w:rPr>
          <w:b w:val="0"/>
        </w:rPr>
        <w:t>C (KNAN only)</w:t>
      </w:r>
    </w:p>
    <w:p w:rsidR="003F4C48" w:rsidRPr="00FA13D9" w:rsidRDefault="003F4C48" w:rsidP="003175F1">
      <w:pPr>
        <w:pStyle w:val="Heading1"/>
        <w:rPr>
          <w:b w:val="0"/>
        </w:rPr>
      </w:pPr>
      <w:r w:rsidRPr="00FA13D9">
        <w:rPr>
          <w:b w:val="0"/>
        </w:rPr>
        <w:t>Special Altitude: _</w:t>
      </w:r>
      <w:r w:rsidR="00C57D99" w:rsidRPr="00FA13D9">
        <w:rPr>
          <w:b w:val="0"/>
        </w:rPr>
        <w:t>6000</w:t>
      </w:r>
      <w:r w:rsidRPr="00FA13D9">
        <w:rPr>
          <w:b w:val="0"/>
        </w:rPr>
        <w:t>____ft (m)</w:t>
      </w:r>
    </w:p>
    <w:p w:rsidR="003F4C48" w:rsidRPr="00FA13D9" w:rsidRDefault="003F4C48" w:rsidP="003175F1">
      <w:pPr>
        <w:pStyle w:val="Heading1"/>
        <w:rPr>
          <w:b w:val="0"/>
        </w:rPr>
      </w:pPr>
      <w:r w:rsidRPr="00FA13D9">
        <w:rPr>
          <w:b w:val="0"/>
        </w:rPr>
        <w:t>Cooling Class:</w:t>
      </w:r>
      <w:r w:rsidR="00AD66E1" w:rsidRPr="00FA13D9">
        <w:rPr>
          <w:b w:val="0"/>
        </w:rPr>
        <w:tab/>
      </w:r>
      <w:r w:rsidRPr="00FA13D9">
        <w:rPr>
          <w:b w:val="0"/>
        </w:rPr>
        <w:tab/>
        <w:t>[</w:t>
      </w:r>
      <w:r w:rsidR="00C57D99" w:rsidRPr="00FA13D9">
        <w:rPr>
          <w:b w:val="0"/>
        </w:rPr>
        <w:t>X</w:t>
      </w:r>
      <w:r w:rsidRPr="00FA13D9">
        <w:rPr>
          <w:b w:val="0"/>
        </w:rPr>
        <w:t xml:space="preserve">] ONAN </w:t>
      </w:r>
      <w:del w:id="206" w:author="Bohrn, Josh" w:date="2016-04-04T17:03:00Z">
        <w:r w:rsidRPr="00FA13D9" w:rsidDel="00EB250B">
          <w:rPr>
            <w:b w:val="0"/>
          </w:rPr>
          <w:delText>(KNAN)</w:delText>
        </w:r>
      </w:del>
    </w:p>
    <w:p w:rsidR="003F4C48" w:rsidRPr="00FA13D9" w:rsidRDefault="00AD66E1" w:rsidP="003175F1">
      <w:pPr>
        <w:pStyle w:val="Heading1"/>
        <w:rPr>
          <w:b w:val="0"/>
        </w:rPr>
      </w:pPr>
      <w:r w:rsidRPr="00FA13D9">
        <w:rPr>
          <w:b w:val="0"/>
        </w:rPr>
        <w:tab/>
      </w:r>
      <w:r w:rsidRPr="00FA13D9">
        <w:rPr>
          <w:b w:val="0"/>
        </w:rPr>
        <w:tab/>
      </w:r>
      <w:r w:rsidR="003F4C48" w:rsidRPr="00FA13D9">
        <w:rPr>
          <w:b w:val="0"/>
        </w:rPr>
        <w:tab/>
      </w:r>
      <w:r w:rsidR="003F4C48" w:rsidRPr="00FA13D9">
        <w:rPr>
          <w:b w:val="0"/>
        </w:rPr>
        <w:tab/>
        <w:t xml:space="preserve">[ ] ONAN/ONAF </w:t>
      </w:r>
      <w:del w:id="207" w:author="Bohrn, Josh" w:date="2016-04-04T17:03:00Z">
        <w:r w:rsidR="003F4C48" w:rsidRPr="00FA13D9" w:rsidDel="00EB250B">
          <w:rPr>
            <w:b w:val="0"/>
          </w:rPr>
          <w:delText xml:space="preserve">(KNAN/KNAF) </w:delText>
        </w:r>
      </w:del>
      <w:r w:rsidR="003F4C48" w:rsidRPr="00FA13D9">
        <w:rPr>
          <w:b w:val="0"/>
        </w:rPr>
        <w:t>15% or 25% Capacity</w:t>
      </w:r>
    </w:p>
    <w:p w:rsidR="003F4C48" w:rsidRPr="00FA13D9" w:rsidRDefault="003F4C48" w:rsidP="003175F1">
      <w:pPr>
        <w:pStyle w:val="Heading1"/>
        <w:rPr>
          <w:b w:val="0"/>
        </w:rPr>
      </w:pPr>
      <w:r w:rsidRPr="00FA13D9">
        <w:rPr>
          <w:b w:val="0"/>
        </w:rPr>
        <w:tab/>
      </w:r>
      <w:r w:rsidRPr="00FA13D9">
        <w:rPr>
          <w:b w:val="0"/>
        </w:rPr>
        <w:tab/>
      </w:r>
      <w:r w:rsidR="00AD66E1" w:rsidRPr="00FA13D9">
        <w:rPr>
          <w:b w:val="0"/>
        </w:rPr>
        <w:tab/>
      </w:r>
      <w:r w:rsidR="00AD66E1" w:rsidRPr="00FA13D9">
        <w:rPr>
          <w:b w:val="0"/>
        </w:rPr>
        <w:tab/>
      </w:r>
      <w:r w:rsidRPr="00FA13D9">
        <w:rPr>
          <w:b w:val="0"/>
        </w:rPr>
        <w:t xml:space="preserve">[ ] ONAN/ONAF </w:t>
      </w:r>
      <w:del w:id="208" w:author="Bohrn, Josh" w:date="2016-04-04T17:03:00Z">
        <w:r w:rsidRPr="00FA13D9" w:rsidDel="00EB250B">
          <w:rPr>
            <w:b w:val="0"/>
          </w:rPr>
          <w:delText xml:space="preserve">(KNAN/KNAF) </w:delText>
        </w:r>
      </w:del>
      <w:r w:rsidRPr="00FA13D9">
        <w:rPr>
          <w:b w:val="0"/>
        </w:rPr>
        <w:t>33% Capacity</w:t>
      </w:r>
    </w:p>
    <w:p w:rsidR="003F4C48" w:rsidRPr="00FA13D9" w:rsidRDefault="00AD66E1" w:rsidP="003175F1">
      <w:pPr>
        <w:pStyle w:val="Heading1"/>
        <w:rPr>
          <w:b w:val="0"/>
        </w:rPr>
      </w:pPr>
      <w:r w:rsidRPr="00FA13D9">
        <w:rPr>
          <w:b w:val="0"/>
        </w:rPr>
        <w:tab/>
      </w:r>
      <w:r w:rsidRPr="00FA13D9">
        <w:rPr>
          <w:b w:val="0"/>
        </w:rPr>
        <w:tab/>
      </w:r>
      <w:r w:rsidR="003F4C48" w:rsidRPr="00FA13D9">
        <w:rPr>
          <w:b w:val="0"/>
        </w:rPr>
        <w:tab/>
      </w:r>
      <w:r w:rsidR="003F4C48" w:rsidRPr="00FA13D9">
        <w:rPr>
          <w:b w:val="0"/>
        </w:rPr>
        <w:tab/>
        <w:t xml:space="preserve">[ ] ONAN/ONAF (Future) </w:t>
      </w:r>
      <w:del w:id="209" w:author="Bohrn, Josh" w:date="2016-04-04T17:03:00Z">
        <w:r w:rsidR="003F4C48" w:rsidRPr="00FA13D9" w:rsidDel="00EB250B">
          <w:rPr>
            <w:b w:val="0"/>
          </w:rPr>
          <w:delText>(KNAN/KNAF (Future))</w:delText>
        </w:r>
      </w:del>
    </w:p>
    <w:p w:rsidR="003F4C48" w:rsidRPr="00FA13D9" w:rsidRDefault="003F4C48" w:rsidP="003175F1">
      <w:pPr>
        <w:pStyle w:val="Heading1"/>
        <w:rPr>
          <w:b w:val="0"/>
        </w:rPr>
      </w:pPr>
      <w:r w:rsidRPr="00FA13D9">
        <w:rPr>
          <w:b w:val="0"/>
        </w:rPr>
        <w:t>Liquid Type:</w:t>
      </w:r>
      <w:r w:rsidRPr="00FA13D9">
        <w:rPr>
          <w:b w:val="0"/>
        </w:rPr>
        <w:tab/>
        <w:t>[</w:t>
      </w:r>
      <w:del w:id="210" w:author="Bohrn, Josh" w:date="2016-04-04T17:03:00Z">
        <w:r w:rsidR="00BE7EED" w:rsidRPr="00FA13D9" w:rsidDel="00EB250B">
          <w:rPr>
            <w:b w:val="0"/>
          </w:rPr>
          <w:delText>X</w:delText>
        </w:r>
      </w:del>
      <w:ins w:id="211" w:author="Bohrn, Josh" w:date="2016-04-04T17:03:00Z">
        <w:r w:rsidR="00EB250B" w:rsidRPr="00FA13D9">
          <w:rPr>
            <w:b w:val="0"/>
          </w:rPr>
          <w:t xml:space="preserve"> </w:t>
        </w:r>
      </w:ins>
      <w:r w:rsidRPr="00FA13D9">
        <w:rPr>
          <w:b w:val="0"/>
        </w:rPr>
        <w:t xml:space="preserve">] </w:t>
      </w:r>
      <w:proofErr w:type="spellStart"/>
      <w:r w:rsidRPr="00FA13D9">
        <w:rPr>
          <w:b w:val="0"/>
        </w:rPr>
        <w:t>Envirotemp</w:t>
      </w:r>
      <w:proofErr w:type="spellEnd"/>
      <w:r w:rsidRPr="00FA13D9">
        <w:rPr>
          <w:b w:val="0"/>
        </w:rPr>
        <w:t xml:space="preserve">™ FR3™ Fluid </w:t>
      </w:r>
    </w:p>
    <w:p w:rsidR="003F4C48" w:rsidRPr="00FA13D9" w:rsidRDefault="00C57D99" w:rsidP="003175F1">
      <w:pPr>
        <w:pStyle w:val="Heading1"/>
        <w:rPr>
          <w:b w:val="0"/>
        </w:rPr>
      </w:pPr>
      <w:r w:rsidRPr="00FA13D9">
        <w:rPr>
          <w:b w:val="0"/>
        </w:rPr>
        <w:tab/>
      </w:r>
      <w:r w:rsidR="003F4C48" w:rsidRPr="00FA13D9">
        <w:rPr>
          <w:b w:val="0"/>
        </w:rPr>
        <w:tab/>
      </w:r>
      <w:r w:rsidR="003F4C48" w:rsidRPr="00FA13D9">
        <w:rPr>
          <w:b w:val="0"/>
        </w:rPr>
        <w:tab/>
        <w:t>[</w:t>
      </w:r>
      <w:ins w:id="212" w:author="Bohrn, Josh" w:date="2016-04-04T17:03:00Z">
        <w:r w:rsidR="00EB250B" w:rsidRPr="00FA13D9">
          <w:rPr>
            <w:b w:val="0"/>
          </w:rPr>
          <w:t>X</w:t>
        </w:r>
      </w:ins>
      <w:del w:id="213" w:author="Bohrn, Josh" w:date="2016-04-04T17:03:00Z">
        <w:r w:rsidR="003F4C48" w:rsidRPr="00FA13D9" w:rsidDel="00EB250B">
          <w:rPr>
            <w:b w:val="0"/>
          </w:rPr>
          <w:delText xml:space="preserve"> </w:delText>
        </w:r>
      </w:del>
      <w:r w:rsidR="003F4C48" w:rsidRPr="00FA13D9">
        <w:rPr>
          <w:b w:val="0"/>
        </w:rPr>
        <w:t>] Oil</w:t>
      </w:r>
      <w:r w:rsidR="003F4C48" w:rsidRPr="00FA13D9" w:rsidDel="00E87A7F">
        <w:rPr>
          <w:b w:val="0"/>
        </w:rPr>
        <w:t xml:space="preserve"> </w:t>
      </w:r>
    </w:p>
    <w:p w:rsidR="003F4C48" w:rsidRPr="00FA13D9" w:rsidRDefault="003F4C48" w:rsidP="003175F1">
      <w:pPr>
        <w:pStyle w:val="Heading1"/>
        <w:rPr>
          <w:b w:val="0"/>
        </w:rPr>
      </w:pPr>
      <w:r w:rsidRPr="00FA13D9">
        <w:rPr>
          <w:b w:val="0"/>
        </w:rPr>
        <w:t>Primary Voltage:  _</w:t>
      </w:r>
      <w:del w:id="214" w:author="Bohrn, Josh" w:date="2016-04-04T17:03:00Z">
        <w:r w:rsidR="00BE7EED" w:rsidRPr="00FA13D9" w:rsidDel="00EB250B">
          <w:rPr>
            <w:b w:val="0"/>
          </w:rPr>
          <w:delText>12470</w:delText>
        </w:r>
      </w:del>
      <w:r w:rsidRPr="00FA13D9">
        <w:rPr>
          <w:b w:val="0"/>
        </w:rPr>
        <w:t>________</w:t>
      </w:r>
      <w:r w:rsidRPr="00FA13D9">
        <w:rPr>
          <w:b w:val="0"/>
        </w:rPr>
        <w:sym w:font="Symbol" w:char="F066"/>
      </w:r>
      <w:r w:rsidRPr="00FA13D9">
        <w:rPr>
          <w:b w:val="0"/>
        </w:rPr>
        <w:t>-</w:t>
      </w:r>
      <w:r w:rsidRPr="00FA13D9">
        <w:rPr>
          <w:b w:val="0"/>
        </w:rPr>
        <w:sym w:font="Symbol" w:char="F066"/>
      </w:r>
      <w:r w:rsidRPr="00FA13D9">
        <w:rPr>
          <w:b w:val="0"/>
        </w:rPr>
        <w:t xml:space="preserve"> V</w:t>
      </w:r>
      <w:r w:rsidRPr="00FA13D9">
        <w:rPr>
          <w:b w:val="0"/>
        </w:rPr>
        <w:tab/>
      </w:r>
      <w:r w:rsidRPr="00FA13D9">
        <w:rPr>
          <w:b w:val="0"/>
        </w:rPr>
        <w:tab/>
        <w:t>BIL:  __</w:t>
      </w:r>
      <w:del w:id="215" w:author="Bohrn, Josh" w:date="2016-04-04T17:04:00Z">
        <w:r w:rsidR="0072416B" w:rsidRPr="00FA13D9" w:rsidDel="00EB250B">
          <w:rPr>
            <w:b w:val="0"/>
          </w:rPr>
          <w:delText>95</w:delText>
        </w:r>
      </w:del>
      <w:r w:rsidRPr="00FA13D9">
        <w:rPr>
          <w:b w:val="0"/>
        </w:rPr>
        <w:t xml:space="preserve">_____kV [ ] </w:t>
      </w:r>
      <w:proofErr w:type="gramStart"/>
      <w:r w:rsidRPr="00FA13D9">
        <w:rPr>
          <w:b w:val="0"/>
        </w:rPr>
        <w:t>Aluminum  [</w:t>
      </w:r>
      <w:proofErr w:type="gramEnd"/>
      <w:r w:rsidR="00BE7EED" w:rsidRPr="00FA13D9">
        <w:rPr>
          <w:b w:val="0"/>
        </w:rPr>
        <w:t>X</w:t>
      </w:r>
      <w:r w:rsidRPr="00FA13D9">
        <w:rPr>
          <w:b w:val="0"/>
        </w:rPr>
        <w:t>] Copper</w:t>
      </w:r>
    </w:p>
    <w:p w:rsidR="003F4C48" w:rsidRPr="00FA13D9" w:rsidRDefault="003F4C48" w:rsidP="003175F1">
      <w:pPr>
        <w:pStyle w:val="Heading1"/>
        <w:rPr>
          <w:b w:val="0"/>
          <w:lang w:val="it-IT"/>
        </w:rPr>
      </w:pPr>
      <w:r w:rsidRPr="00FA13D9">
        <w:rPr>
          <w:b w:val="0"/>
          <w:lang w:val="it-IT"/>
        </w:rPr>
        <w:t>Connection:</w:t>
      </w:r>
      <w:r w:rsidRPr="00FA13D9">
        <w:rPr>
          <w:b w:val="0"/>
          <w:lang w:val="it-IT"/>
        </w:rPr>
        <w:tab/>
        <w:t>[ ] Delta - Wye</w:t>
      </w:r>
    </w:p>
    <w:p w:rsidR="003F4C48" w:rsidRPr="00FA13D9" w:rsidRDefault="00BE7EED" w:rsidP="003175F1">
      <w:pPr>
        <w:pStyle w:val="Heading1"/>
        <w:rPr>
          <w:b w:val="0"/>
          <w:lang w:val="it-IT"/>
        </w:rPr>
      </w:pPr>
      <w:r w:rsidRPr="00FA13D9">
        <w:rPr>
          <w:b w:val="0"/>
          <w:lang w:val="it-IT"/>
        </w:rPr>
        <w:tab/>
      </w:r>
      <w:r w:rsidR="003F4C48" w:rsidRPr="00FA13D9">
        <w:rPr>
          <w:b w:val="0"/>
          <w:lang w:val="it-IT"/>
        </w:rPr>
        <w:tab/>
      </w:r>
      <w:r w:rsidR="003F4C48" w:rsidRPr="00FA13D9">
        <w:rPr>
          <w:b w:val="0"/>
          <w:lang w:val="it-IT"/>
        </w:rPr>
        <w:tab/>
        <w:t>[ ] Delta - Delta</w:t>
      </w:r>
    </w:p>
    <w:p w:rsidR="003F4C48" w:rsidRPr="00FA13D9" w:rsidRDefault="00BE7EED" w:rsidP="003175F1">
      <w:pPr>
        <w:pStyle w:val="Heading1"/>
        <w:rPr>
          <w:b w:val="0"/>
          <w:lang w:val="it-IT"/>
        </w:rPr>
      </w:pPr>
      <w:r w:rsidRPr="00FA13D9">
        <w:rPr>
          <w:b w:val="0"/>
          <w:lang w:val="it-IT"/>
        </w:rPr>
        <w:tab/>
      </w:r>
      <w:r w:rsidR="003F4C48" w:rsidRPr="00FA13D9">
        <w:rPr>
          <w:b w:val="0"/>
          <w:lang w:val="it-IT"/>
        </w:rPr>
        <w:tab/>
      </w:r>
      <w:r w:rsidR="003F4C48" w:rsidRPr="00FA13D9">
        <w:rPr>
          <w:b w:val="0"/>
          <w:lang w:val="it-IT"/>
        </w:rPr>
        <w:tab/>
        <w:t>[</w:t>
      </w:r>
      <w:ins w:id="216" w:author="Bohrn, Josh" w:date="2016-04-04T17:04:00Z">
        <w:r w:rsidR="00EB250B" w:rsidRPr="00FA13D9">
          <w:rPr>
            <w:b w:val="0"/>
            <w:lang w:val="it-IT"/>
          </w:rPr>
          <w:t xml:space="preserve"> </w:t>
        </w:r>
      </w:ins>
      <w:del w:id="217" w:author="Bohrn, Josh" w:date="2016-04-04T17:04:00Z">
        <w:r w:rsidRPr="00FA13D9" w:rsidDel="00EB250B">
          <w:rPr>
            <w:b w:val="0"/>
            <w:lang w:val="it-IT"/>
          </w:rPr>
          <w:delText>X</w:delText>
        </w:r>
      </w:del>
      <w:r w:rsidR="003F4C48" w:rsidRPr="00FA13D9">
        <w:rPr>
          <w:b w:val="0"/>
          <w:lang w:val="it-IT"/>
        </w:rPr>
        <w:t>] Delta - Grounded Wye</w:t>
      </w:r>
    </w:p>
    <w:p w:rsidR="003F4C48" w:rsidRPr="00FA13D9" w:rsidRDefault="00BE7EED" w:rsidP="003175F1">
      <w:pPr>
        <w:pStyle w:val="Heading1"/>
        <w:rPr>
          <w:b w:val="0"/>
        </w:rPr>
      </w:pPr>
      <w:r w:rsidRPr="00FA13D9">
        <w:rPr>
          <w:b w:val="0"/>
          <w:lang w:val="it-IT"/>
        </w:rPr>
        <w:tab/>
      </w:r>
      <w:r w:rsidR="003F4C48" w:rsidRPr="00FA13D9">
        <w:rPr>
          <w:b w:val="0"/>
          <w:lang w:val="it-IT"/>
        </w:rPr>
        <w:tab/>
      </w:r>
      <w:r w:rsidR="003F4C48" w:rsidRPr="00FA13D9">
        <w:rPr>
          <w:b w:val="0"/>
          <w:lang w:val="it-IT"/>
        </w:rPr>
        <w:tab/>
      </w:r>
      <w:r w:rsidR="003F4C48" w:rsidRPr="00FA13D9">
        <w:rPr>
          <w:b w:val="0"/>
        </w:rPr>
        <w:t>[ ] Grounded Wye - Delta</w:t>
      </w:r>
    </w:p>
    <w:p w:rsidR="003F4C48" w:rsidRPr="00FA13D9" w:rsidRDefault="00BE7EED" w:rsidP="003175F1">
      <w:pPr>
        <w:pStyle w:val="Heading1"/>
        <w:rPr>
          <w:b w:val="0"/>
        </w:rPr>
      </w:pPr>
      <w:r w:rsidRPr="00FA13D9">
        <w:rPr>
          <w:b w:val="0"/>
        </w:rPr>
        <w:tab/>
      </w:r>
      <w:r w:rsidR="003F4C48" w:rsidRPr="00FA13D9">
        <w:rPr>
          <w:b w:val="0"/>
        </w:rPr>
        <w:tab/>
      </w:r>
      <w:r w:rsidR="003F4C48" w:rsidRPr="00FA13D9">
        <w:rPr>
          <w:b w:val="0"/>
        </w:rPr>
        <w:tab/>
        <w:t>[ ] Grounded Wye - Grounded Wye</w:t>
      </w:r>
    </w:p>
    <w:p w:rsidR="003F4C48" w:rsidRPr="00FA13D9" w:rsidRDefault="00BE7EED" w:rsidP="003175F1">
      <w:pPr>
        <w:pStyle w:val="Heading1"/>
        <w:rPr>
          <w:b w:val="0"/>
        </w:rPr>
      </w:pPr>
      <w:r w:rsidRPr="00FA13D9">
        <w:rPr>
          <w:b w:val="0"/>
        </w:rPr>
        <w:tab/>
      </w:r>
      <w:r w:rsidR="003F4C48" w:rsidRPr="00FA13D9">
        <w:rPr>
          <w:b w:val="0"/>
        </w:rPr>
        <w:tab/>
      </w:r>
      <w:r w:rsidR="003F4C48" w:rsidRPr="00FA13D9">
        <w:rPr>
          <w:b w:val="0"/>
        </w:rPr>
        <w:tab/>
        <w:t>[ ] Grounded Wye - Wye</w:t>
      </w:r>
    </w:p>
    <w:p w:rsidR="003F4C48" w:rsidRPr="00FA13D9" w:rsidRDefault="003F4C48" w:rsidP="003175F1">
      <w:pPr>
        <w:pStyle w:val="Heading1"/>
        <w:rPr>
          <w:b w:val="0"/>
        </w:rPr>
      </w:pPr>
      <w:r w:rsidRPr="00FA13D9">
        <w:rPr>
          <w:b w:val="0"/>
        </w:rPr>
        <w:t>Primary Taps:</w:t>
      </w:r>
      <w:r w:rsidRPr="00FA13D9">
        <w:rPr>
          <w:b w:val="0"/>
        </w:rPr>
        <w:tab/>
        <w:t>[ ] None</w:t>
      </w:r>
    </w:p>
    <w:p w:rsidR="003F4C48" w:rsidRPr="00FA13D9" w:rsidRDefault="003F4C48" w:rsidP="003175F1">
      <w:pPr>
        <w:pStyle w:val="Heading1"/>
        <w:rPr>
          <w:b w:val="0"/>
        </w:rPr>
      </w:pPr>
      <w:r w:rsidRPr="00FA13D9">
        <w:rPr>
          <w:b w:val="0"/>
        </w:rPr>
        <w:tab/>
      </w:r>
      <w:r w:rsidRPr="00FA13D9">
        <w:rPr>
          <w:b w:val="0"/>
        </w:rPr>
        <w:tab/>
      </w:r>
      <w:r w:rsidR="00BE7EED" w:rsidRPr="00FA13D9">
        <w:rPr>
          <w:b w:val="0"/>
        </w:rPr>
        <w:tab/>
      </w:r>
      <w:r w:rsidRPr="00FA13D9">
        <w:rPr>
          <w:b w:val="0"/>
        </w:rPr>
        <w:t>[ ] 2 @ +/-21/2%</w:t>
      </w:r>
    </w:p>
    <w:p w:rsidR="003F4C48" w:rsidRPr="00FA13D9" w:rsidRDefault="003F4C48" w:rsidP="003175F1">
      <w:pPr>
        <w:pStyle w:val="Heading1"/>
        <w:rPr>
          <w:b w:val="0"/>
        </w:rPr>
      </w:pPr>
      <w:r w:rsidRPr="00FA13D9">
        <w:rPr>
          <w:b w:val="0"/>
        </w:rPr>
        <w:tab/>
      </w:r>
      <w:r w:rsidRPr="00FA13D9">
        <w:rPr>
          <w:b w:val="0"/>
        </w:rPr>
        <w:tab/>
      </w:r>
      <w:r w:rsidR="00BE7EED" w:rsidRPr="00FA13D9">
        <w:rPr>
          <w:b w:val="0"/>
        </w:rPr>
        <w:tab/>
      </w:r>
      <w:r w:rsidRPr="00FA13D9">
        <w:rPr>
          <w:b w:val="0"/>
        </w:rPr>
        <w:t>[ ] 4 @ - 21/2%</w:t>
      </w:r>
    </w:p>
    <w:p w:rsidR="003F4C48" w:rsidRPr="00FA13D9" w:rsidRDefault="003F4C48" w:rsidP="003175F1">
      <w:pPr>
        <w:pStyle w:val="Heading1"/>
        <w:rPr>
          <w:b w:val="0"/>
        </w:rPr>
      </w:pPr>
      <w:r w:rsidRPr="00FA13D9">
        <w:rPr>
          <w:b w:val="0"/>
        </w:rPr>
        <w:tab/>
      </w:r>
      <w:r w:rsidRPr="00FA13D9">
        <w:rPr>
          <w:b w:val="0"/>
        </w:rPr>
        <w:tab/>
      </w:r>
      <w:r w:rsidR="00BE7EED" w:rsidRPr="00FA13D9">
        <w:rPr>
          <w:b w:val="0"/>
        </w:rPr>
        <w:tab/>
      </w:r>
      <w:r w:rsidRPr="00FA13D9">
        <w:rPr>
          <w:b w:val="0"/>
        </w:rPr>
        <w:t>[ ] NEMA Taps</w:t>
      </w:r>
    </w:p>
    <w:p w:rsidR="003F4C48" w:rsidRPr="00FA13D9" w:rsidRDefault="003F4C48" w:rsidP="003175F1">
      <w:pPr>
        <w:pStyle w:val="Heading1"/>
        <w:rPr>
          <w:b w:val="0"/>
        </w:rPr>
      </w:pPr>
      <w:r w:rsidRPr="00FA13D9">
        <w:rPr>
          <w:b w:val="0"/>
        </w:rPr>
        <w:tab/>
      </w:r>
      <w:r w:rsidRPr="00FA13D9">
        <w:rPr>
          <w:b w:val="0"/>
        </w:rPr>
        <w:tab/>
      </w:r>
      <w:r w:rsidR="00BE7EED" w:rsidRPr="00FA13D9">
        <w:rPr>
          <w:b w:val="0"/>
        </w:rPr>
        <w:tab/>
      </w:r>
      <w:r w:rsidRPr="00FA13D9">
        <w:rPr>
          <w:b w:val="0"/>
        </w:rPr>
        <w:t>[ ] Other:  _______________</w:t>
      </w:r>
    </w:p>
    <w:p w:rsidR="003F4C48" w:rsidRPr="00FA13D9" w:rsidRDefault="003F4C48" w:rsidP="003175F1">
      <w:pPr>
        <w:pStyle w:val="Heading1"/>
        <w:rPr>
          <w:b w:val="0"/>
        </w:rPr>
      </w:pPr>
      <w:r w:rsidRPr="00FA13D9">
        <w:rPr>
          <w:b w:val="0"/>
        </w:rPr>
        <w:t>Secondary Voltage: ________</w:t>
      </w:r>
      <w:r w:rsidRPr="00FA13D9">
        <w:rPr>
          <w:b w:val="0"/>
        </w:rPr>
        <w:sym w:font="Symbol" w:char="F066"/>
      </w:r>
      <w:r w:rsidRPr="00FA13D9">
        <w:rPr>
          <w:b w:val="0"/>
        </w:rPr>
        <w:t>-</w:t>
      </w:r>
      <w:r w:rsidRPr="00FA13D9">
        <w:rPr>
          <w:b w:val="0"/>
        </w:rPr>
        <w:sym w:font="Symbol" w:char="F066"/>
      </w:r>
      <w:r w:rsidRPr="00FA13D9">
        <w:rPr>
          <w:b w:val="0"/>
        </w:rPr>
        <w:t xml:space="preserve"> V</w:t>
      </w:r>
      <w:r w:rsidRPr="00FA13D9">
        <w:rPr>
          <w:b w:val="0"/>
        </w:rPr>
        <w:tab/>
      </w:r>
      <w:r w:rsidRPr="00FA13D9">
        <w:rPr>
          <w:b w:val="0"/>
        </w:rPr>
        <w:tab/>
        <w:t xml:space="preserve">BIL:  _________kV [ ] </w:t>
      </w:r>
      <w:proofErr w:type="gramStart"/>
      <w:r w:rsidRPr="00FA13D9">
        <w:rPr>
          <w:b w:val="0"/>
        </w:rPr>
        <w:t>Aluminum  [</w:t>
      </w:r>
      <w:proofErr w:type="gramEnd"/>
      <w:r w:rsidRPr="00FA13D9">
        <w:rPr>
          <w:b w:val="0"/>
        </w:rPr>
        <w:t xml:space="preserve"> ] Copper</w:t>
      </w:r>
    </w:p>
    <w:p w:rsidR="003F4C48" w:rsidRPr="00FA13D9" w:rsidRDefault="003F4C48" w:rsidP="003175F1">
      <w:pPr>
        <w:pStyle w:val="Heading1"/>
        <w:rPr>
          <w:b w:val="0"/>
        </w:rPr>
      </w:pPr>
      <w:r w:rsidRPr="00FA13D9">
        <w:rPr>
          <w:b w:val="0"/>
        </w:rPr>
        <w:t>Impedance: __</w:t>
      </w:r>
      <w:del w:id="218" w:author="Bohrn, Josh" w:date="2016-04-04T17:04:00Z">
        <w:r w:rsidR="0072416B" w:rsidRPr="00FA13D9" w:rsidDel="00EB250B">
          <w:rPr>
            <w:b w:val="0"/>
          </w:rPr>
          <w:delText>5.75</w:delText>
        </w:r>
      </w:del>
      <w:r w:rsidRPr="00FA13D9">
        <w:rPr>
          <w:b w:val="0"/>
        </w:rPr>
        <w:t xml:space="preserve">______ </w:t>
      </w:r>
      <w:r w:rsidRPr="00FA13D9">
        <w:rPr>
          <w:b w:val="0"/>
        </w:rPr>
        <w:tab/>
        <w:t xml:space="preserve">[ ] ANSI </w:t>
      </w:r>
      <w:proofErr w:type="gramStart"/>
      <w:r w:rsidRPr="00FA13D9">
        <w:rPr>
          <w:b w:val="0"/>
        </w:rPr>
        <w:t>Standard  [</w:t>
      </w:r>
      <w:proofErr w:type="gramEnd"/>
      <w:r w:rsidRPr="00FA13D9">
        <w:rPr>
          <w:b w:val="0"/>
        </w:rPr>
        <w:t xml:space="preserve"> ] Minimum   [ ] Maximum  [ ]+/-7.5% Tolerance</w:t>
      </w:r>
    </w:p>
    <w:p w:rsidR="003F4C48" w:rsidRPr="00FA13D9" w:rsidRDefault="003F4C48" w:rsidP="003175F1">
      <w:pPr>
        <w:pStyle w:val="Heading1"/>
        <w:rPr>
          <w:b w:val="0"/>
        </w:rPr>
      </w:pPr>
      <w:r w:rsidRPr="00FA13D9">
        <w:rPr>
          <w:b w:val="0"/>
        </w:rPr>
        <w:t xml:space="preserve">Loss Evaluation: </w:t>
      </w:r>
      <w:r w:rsidRPr="00FA13D9">
        <w:rPr>
          <w:b w:val="0"/>
        </w:rPr>
        <w:tab/>
        <w:t>[ ] Efficiency per DOE (10CFR Pat 431)</w:t>
      </w:r>
    </w:p>
    <w:p w:rsidR="003F4C48" w:rsidRPr="00FA13D9" w:rsidRDefault="003F4C48" w:rsidP="003175F1">
      <w:pPr>
        <w:pStyle w:val="Heading1"/>
        <w:rPr>
          <w:b w:val="0"/>
        </w:rPr>
      </w:pPr>
      <w:r w:rsidRPr="00FA13D9">
        <w:rPr>
          <w:b w:val="0"/>
        </w:rPr>
        <w:t xml:space="preserve">[ </w:t>
      </w:r>
      <w:proofErr w:type="gramStart"/>
      <w:r w:rsidRPr="00FA13D9">
        <w:rPr>
          <w:b w:val="0"/>
        </w:rPr>
        <w:t>]  Dollars</w:t>
      </w:r>
      <w:proofErr w:type="gramEnd"/>
      <w:r w:rsidRPr="00FA13D9">
        <w:rPr>
          <w:b w:val="0"/>
        </w:rPr>
        <w:t>/Watt (No Load): ____________</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w:t>
      </w:r>
      <w:proofErr w:type="gramStart"/>
      <w:r w:rsidRPr="00FA13D9">
        <w:rPr>
          <w:b w:val="0"/>
        </w:rPr>
        <w:t>]  Dollars</w:t>
      </w:r>
      <w:proofErr w:type="gramEnd"/>
      <w:r w:rsidRPr="00FA13D9">
        <w:rPr>
          <w:b w:val="0"/>
        </w:rPr>
        <w:t>/Watt (Load): _______________</w:t>
      </w:r>
    </w:p>
    <w:p w:rsidR="003F4C48" w:rsidRPr="00FA13D9" w:rsidRDefault="003F4C48" w:rsidP="003175F1">
      <w:pPr>
        <w:pStyle w:val="Heading1"/>
        <w:rPr>
          <w:b w:val="0"/>
        </w:rPr>
      </w:pPr>
      <w:r w:rsidRPr="00FA13D9">
        <w:rPr>
          <w:b w:val="0"/>
        </w:rPr>
        <w:t>Primary Location:</w:t>
      </w:r>
      <w:r w:rsidRPr="00FA13D9">
        <w:rPr>
          <w:b w:val="0"/>
        </w:rPr>
        <w:tab/>
        <w:t>Cover-Mounted</w:t>
      </w:r>
    </w:p>
    <w:p w:rsidR="003F4C48" w:rsidRPr="00FA13D9" w:rsidRDefault="003F4C48" w:rsidP="003175F1">
      <w:pPr>
        <w:pStyle w:val="Heading1"/>
        <w:rPr>
          <w:b w:val="0"/>
        </w:rPr>
      </w:pPr>
      <w:r w:rsidRPr="00FA13D9">
        <w:rPr>
          <w:b w:val="0"/>
        </w:rPr>
        <w:tab/>
      </w:r>
      <w:r w:rsidRPr="00FA13D9">
        <w:rPr>
          <w:b w:val="0"/>
        </w:rPr>
        <w:tab/>
      </w:r>
      <w:r w:rsidRPr="00FA13D9">
        <w:rPr>
          <w:b w:val="0"/>
        </w:rPr>
        <w:tab/>
        <w:t>[ ] Segment 2</w:t>
      </w:r>
      <w:r w:rsidRPr="00FA13D9">
        <w:rPr>
          <w:b w:val="0"/>
        </w:rPr>
        <w:tab/>
        <w:t>[ ] Segment 3</w:t>
      </w:r>
      <w:r w:rsidRPr="00FA13D9">
        <w:rPr>
          <w:b w:val="0"/>
        </w:rPr>
        <w:tab/>
        <w:t>[ ] Segment 4</w:t>
      </w:r>
      <w:r w:rsidRPr="00FA13D9">
        <w:rPr>
          <w:b w:val="0"/>
        </w:rPr>
        <w:tab/>
      </w:r>
    </w:p>
    <w:p w:rsidR="003F4C48" w:rsidRPr="00FA13D9" w:rsidRDefault="003F4C48" w:rsidP="003175F1">
      <w:pPr>
        <w:pStyle w:val="Heading1"/>
        <w:rPr>
          <w:b w:val="0"/>
        </w:rPr>
      </w:pPr>
      <w:r w:rsidRPr="00FA13D9">
        <w:rPr>
          <w:b w:val="0"/>
        </w:rPr>
        <w:lastRenderedPageBreak/>
        <w:t>Primary Bushings:</w:t>
      </w:r>
      <w:r w:rsidRPr="00FA13D9">
        <w:rPr>
          <w:b w:val="0"/>
        </w:rPr>
        <w:tab/>
        <w:t>[ ] Eyebolts</w:t>
      </w:r>
    </w:p>
    <w:p w:rsidR="003F4C48" w:rsidRPr="00FA13D9" w:rsidRDefault="003F4C48" w:rsidP="003175F1">
      <w:pPr>
        <w:pStyle w:val="Heading1"/>
        <w:rPr>
          <w:b w:val="0"/>
        </w:rPr>
      </w:pPr>
      <w:r w:rsidRPr="00FA13D9">
        <w:rPr>
          <w:b w:val="0"/>
        </w:rPr>
        <w:tab/>
      </w:r>
      <w:r w:rsidRPr="00FA13D9">
        <w:rPr>
          <w:b w:val="0"/>
        </w:rPr>
        <w:tab/>
      </w:r>
      <w:r w:rsidRPr="00FA13D9">
        <w:rPr>
          <w:b w:val="0"/>
        </w:rPr>
        <w:tab/>
        <w:t>[ ] 2-Hole Spade</w:t>
      </w:r>
    </w:p>
    <w:p w:rsidR="003F4C48" w:rsidRPr="00FA13D9" w:rsidRDefault="003F4C48" w:rsidP="003175F1">
      <w:pPr>
        <w:pStyle w:val="Heading1"/>
        <w:rPr>
          <w:b w:val="0"/>
        </w:rPr>
      </w:pPr>
      <w:r w:rsidRPr="00FA13D9">
        <w:rPr>
          <w:b w:val="0"/>
        </w:rPr>
        <w:tab/>
      </w:r>
      <w:r w:rsidRPr="00FA13D9">
        <w:rPr>
          <w:b w:val="0"/>
        </w:rPr>
        <w:tab/>
      </w:r>
      <w:r w:rsidRPr="00FA13D9">
        <w:rPr>
          <w:b w:val="0"/>
        </w:rPr>
        <w:tab/>
        <w:t>[ ] TBI Style Bushings</w:t>
      </w:r>
    </w:p>
    <w:p w:rsidR="003F4C48" w:rsidRPr="00FA13D9" w:rsidRDefault="003F4C48" w:rsidP="003175F1">
      <w:pPr>
        <w:pStyle w:val="Heading1"/>
        <w:rPr>
          <w:b w:val="0"/>
        </w:rPr>
      </w:pPr>
      <w:r w:rsidRPr="00FA13D9">
        <w:rPr>
          <w:b w:val="0"/>
        </w:rPr>
        <w:t>Secondary Location:</w:t>
      </w:r>
      <w:r w:rsidRPr="00FA13D9">
        <w:rPr>
          <w:b w:val="0"/>
        </w:rPr>
        <w:tab/>
        <w:t>Cover-Mounted</w:t>
      </w:r>
    </w:p>
    <w:p w:rsidR="003F4C48" w:rsidRPr="00FA13D9" w:rsidRDefault="003F4C48" w:rsidP="003175F1">
      <w:pPr>
        <w:pStyle w:val="Heading1"/>
        <w:rPr>
          <w:b w:val="0"/>
        </w:rPr>
      </w:pPr>
      <w:r w:rsidRPr="00FA13D9">
        <w:rPr>
          <w:b w:val="0"/>
        </w:rPr>
        <w:tab/>
      </w:r>
      <w:r w:rsidRPr="00FA13D9">
        <w:rPr>
          <w:b w:val="0"/>
        </w:rPr>
        <w:tab/>
      </w:r>
      <w:r w:rsidRPr="00FA13D9">
        <w:rPr>
          <w:b w:val="0"/>
        </w:rPr>
        <w:tab/>
        <w:t>[ ] Segment 1</w:t>
      </w:r>
      <w:r w:rsidRPr="00FA13D9">
        <w:rPr>
          <w:b w:val="0"/>
        </w:rPr>
        <w:tab/>
        <w:t>[ ] Segment 2</w:t>
      </w:r>
      <w:r w:rsidRPr="00FA13D9">
        <w:rPr>
          <w:b w:val="0"/>
        </w:rPr>
        <w:tab/>
        <w:t>[ ] Segment 4</w:t>
      </w:r>
    </w:p>
    <w:p w:rsidR="003F4C48" w:rsidRPr="00FA13D9" w:rsidRDefault="003F4C48" w:rsidP="003175F1">
      <w:pPr>
        <w:pStyle w:val="Heading1"/>
        <w:rPr>
          <w:b w:val="0"/>
        </w:rPr>
      </w:pPr>
      <w:r w:rsidRPr="00FA13D9">
        <w:rPr>
          <w:b w:val="0"/>
        </w:rPr>
        <w:t>Secondary Bushings:</w:t>
      </w:r>
      <w:r w:rsidRPr="00FA13D9">
        <w:rPr>
          <w:b w:val="0"/>
        </w:rPr>
        <w:tab/>
        <w:t>[ ] Eyebolts</w:t>
      </w:r>
    </w:p>
    <w:p w:rsidR="003F4C48" w:rsidRPr="00FA13D9" w:rsidRDefault="0072416B" w:rsidP="003175F1">
      <w:pPr>
        <w:pStyle w:val="Heading1"/>
        <w:rPr>
          <w:b w:val="0"/>
        </w:rPr>
      </w:pPr>
      <w:r w:rsidRPr="00FA13D9">
        <w:rPr>
          <w:b w:val="0"/>
        </w:rPr>
        <w:tab/>
      </w:r>
      <w:r w:rsidRPr="00FA13D9">
        <w:rPr>
          <w:b w:val="0"/>
        </w:rPr>
        <w:tab/>
      </w:r>
      <w:r w:rsidRPr="00FA13D9">
        <w:rPr>
          <w:b w:val="0"/>
        </w:rPr>
        <w:tab/>
      </w:r>
      <w:r w:rsidRPr="00FA13D9">
        <w:rPr>
          <w:b w:val="0"/>
        </w:rPr>
        <w:tab/>
      </w:r>
      <w:r w:rsidR="003F4C48" w:rsidRPr="00FA13D9">
        <w:rPr>
          <w:b w:val="0"/>
        </w:rPr>
        <w:t>[ ] 2-Hole Spade</w:t>
      </w:r>
    </w:p>
    <w:p w:rsidR="003F4C48" w:rsidRPr="00FA13D9" w:rsidRDefault="0072416B" w:rsidP="003175F1">
      <w:pPr>
        <w:pStyle w:val="Heading1"/>
        <w:rPr>
          <w:b w:val="0"/>
        </w:rPr>
      </w:pPr>
      <w:r w:rsidRPr="00FA13D9">
        <w:rPr>
          <w:b w:val="0"/>
        </w:rPr>
        <w:tab/>
      </w:r>
      <w:r w:rsidRPr="00FA13D9">
        <w:rPr>
          <w:b w:val="0"/>
        </w:rPr>
        <w:tab/>
      </w:r>
      <w:r w:rsidRPr="00FA13D9">
        <w:rPr>
          <w:b w:val="0"/>
        </w:rPr>
        <w:tab/>
      </w:r>
      <w:r w:rsidRPr="00FA13D9">
        <w:rPr>
          <w:b w:val="0"/>
        </w:rPr>
        <w:tab/>
      </w:r>
      <w:r w:rsidR="003F4C48" w:rsidRPr="00FA13D9">
        <w:rPr>
          <w:b w:val="0"/>
        </w:rPr>
        <w:t>[ ] 6-Hole Spade</w:t>
      </w:r>
    </w:p>
    <w:p w:rsidR="003F4C48" w:rsidRPr="00FA13D9" w:rsidRDefault="0072416B" w:rsidP="003175F1">
      <w:pPr>
        <w:pStyle w:val="Heading1"/>
        <w:rPr>
          <w:b w:val="0"/>
        </w:rPr>
      </w:pPr>
      <w:r w:rsidRPr="00FA13D9">
        <w:rPr>
          <w:b w:val="0"/>
        </w:rPr>
        <w:tab/>
      </w:r>
      <w:r w:rsidR="003F4C48" w:rsidRPr="00FA13D9">
        <w:rPr>
          <w:b w:val="0"/>
        </w:rPr>
        <w:tab/>
      </w:r>
      <w:r w:rsidR="003F4C48" w:rsidRPr="00FA13D9">
        <w:rPr>
          <w:b w:val="0"/>
        </w:rPr>
        <w:tab/>
      </w:r>
      <w:r w:rsidR="003F4C48" w:rsidRPr="00FA13D9">
        <w:rPr>
          <w:b w:val="0"/>
        </w:rPr>
        <w:tab/>
        <w:t>[ ] 12-Hole Spade</w:t>
      </w:r>
    </w:p>
    <w:p w:rsidR="003F4C48" w:rsidRPr="00FA13D9" w:rsidRDefault="0072416B" w:rsidP="003175F1">
      <w:pPr>
        <w:pStyle w:val="Heading1"/>
        <w:rPr>
          <w:b w:val="0"/>
        </w:rPr>
      </w:pPr>
      <w:r w:rsidRPr="00FA13D9">
        <w:rPr>
          <w:b w:val="0"/>
        </w:rPr>
        <w:tab/>
      </w:r>
      <w:r w:rsidR="003F4C48" w:rsidRPr="00FA13D9">
        <w:rPr>
          <w:b w:val="0"/>
        </w:rPr>
        <w:tab/>
      </w:r>
      <w:r w:rsidR="003F4C48" w:rsidRPr="00FA13D9">
        <w:rPr>
          <w:b w:val="0"/>
        </w:rPr>
        <w:tab/>
      </w:r>
      <w:r w:rsidR="003F4C48" w:rsidRPr="00FA13D9">
        <w:rPr>
          <w:b w:val="0"/>
        </w:rPr>
        <w:tab/>
        <w:t>[ ] TBI Style Bushings</w:t>
      </w:r>
    </w:p>
    <w:p w:rsidR="003F4C48" w:rsidRPr="00FA13D9" w:rsidRDefault="003F4C48" w:rsidP="003175F1">
      <w:pPr>
        <w:pStyle w:val="Heading1"/>
        <w:rPr>
          <w:b w:val="0"/>
        </w:rPr>
      </w:pPr>
      <w:r w:rsidRPr="00FA13D9">
        <w:rPr>
          <w:b w:val="0"/>
        </w:rPr>
        <w:t>Primary Overcurrent Protection:</w:t>
      </w:r>
    </w:p>
    <w:p w:rsidR="003F4C48" w:rsidRPr="00FA13D9" w:rsidRDefault="003F4C48" w:rsidP="003175F1">
      <w:pPr>
        <w:pStyle w:val="Heading1"/>
        <w:rPr>
          <w:b w:val="0"/>
        </w:rPr>
      </w:pPr>
      <w:r w:rsidRPr="00FA13D9">
        <w:rPr>
          <w:b w:val="0"/>
        </w:rPr>
        <w:tab/>
      </w:r>
      <w:r w:rsidRPr="00FA13D9">
        <w:rPr>
          <w:b w:val="0"/>
        </w:rPr>
        <w:tab/>
      </w:r>
      <w:r w:rsidRPr="00FA13D9">
        <w:rPr>
          <w:b w:val="0"/>
        </w:rPr>
        <w:tab/>
        <w:t>[ ] Vacuum Fault Interrupter</w:t>
      </w:r>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t>Time Current Curve:</w:t>
      </w:r>
      <w:r w:rsidRPr="00FA13D9">
        <w:rPr>
          <w:b w:val="0"/>
        </w:rPr>
        <w:tab/>
        <w:t>[ ] EF   [ ] TF   [ ] KF   [ ] F   [ ] H</w:t>
      </w:r>
    </w:p>
    <w:p w:rsidR="003F4C48" w:rsidRPr="00FA13D9" w:rsidRDefault="003F4C48" w:rsidP="003175F1">
      <w:pPr>
        <w:pStyle w:val="Heading1"/>
        <w:rPr>
          <w:b w:val="0"/>
        </w:rPr>
      </w:pPr>
      <w:r w:rsidRPr="00FA13D9">
        <w:rPr>
          <w:b w:val="0"/>
        </w:rPr>
        <w:tab/>
      </w:r>
      <w:r w:rsidRPr="00FA13D9">
        <w:rPr>
          <w:b w:val="0"/>
        </w:rPr>
        <w:tab/>
      </w:r>
      <w:r w:rsidRPr="00FA13D9">
        <w:rPr>
          <w:b w:val="0"/>
        </w:rPr>
        <w:tab/>
        <w:t>[ ] TPG Control</w:t>
      </w:r>
    </w:p>
    <w:p w:rsidR="003F4C48" w:rsidRPr="00FA13D9" w:rsidRDefault="003F4C48" w:rsidP="003175F1">
      <w:pPr>
        <w:pStyle w:val="Heading1"/>
        <w:rPr>
          <w:b w:val="0"/>
        </w:rPr>
      </w:pPr>
      <w:r w:rsidRPr="00FA13D9">
        <w:rPr>
          <w:b w:val="0"/>
        </w:rPr>
        <w:tab/>
      </w:r>
      <w:r w:rsidRPr="00FA13D9">
        <w:rPr>
          <w:b w:val="0"/>
        </w:rPr>
        <w:tab/>
      </w:r>
      <w:r w:rsidRPr="00FA13D9">
        <w:rPr>
          <w:b w:val="0"/>
        </w:rPr>
        <w:tab/>
        <w:t>[ ] TPG Control w/SCADA</w:t>
      </w:r>
    </w:p>
    <w:p w:rsidR="003F4C48" w:rsidRPr="00FA13D9" w:rsidRDefault="003F4C48" w:rsidP="003175F1">
      <w:pPr>
        <w:pStyle w:val="Heading1"/>
        <w:rPr>
          <w:b w:val="0"/>
        </w:rPr>
      </w:pPr>
      <w:r w:rsidRPr="00FA13D9">
        <w:rPr>
          <w:b w:val="0"/>
        </w:rPr>
        <w:tab/>
      </w:r>
      <w:r w:rsidRPr="00FA13D9">
        <w:rPr>
          <w:b w:val="0"/>
        </w:rPr>
        <w:tab/>
      </w:r>
      <w:r w:rsidRPr="00FA13D9">
        <w:rPr>
          <w:b w:val="0"/>
        </w:rPr>
        <w:tab/>
        <w:t>[ ] IDEA iDp-210 Feeder Protection Relay (Cooper Power Systems)</w:t>
      </w:r>
    </w:p>
    <w:p w:rsidR="003F4C48" w:rsidRPr="00FA13D9" w:rsidRDefault="003F4C48" w:rsidP="003175F1">
      <w:pPr>
        <w:pStyle w:val="Heading1"/>
        <w:rPr>
          <w:b w:val="0"/>
        </w:rPr>
      </w:pPr>
      <w:r w:rsidRPr="00FA13D9">
        <w:rPr>
          <w:b w:val="0"/>
        </w:rPr>
        <w:t>Arresters:</w:t>
      </w:r>
      <w:r w:rsidRPr="00FA13D9">
        <w:rPr>
          <w:b w:val="0"/>
        </w:rPr>
        <w:tab/>
        <w:t>[ ] Heavy Duty MOV Distribution-Class Arrester</w:t>
      </w:r>
    </w:p>
    <w:p w:rsidR="003F4C48" w:rsidRPr="00FA13D9" w:rsidRDefault="0072416B" w:rsidP="003175F1">
      <w:pPr>
        <w:pStyle w:val="Heading1"/>
        <w:rPr>
          <w:b w:val="0"/>
        </w:rPr>
      </w:pPr>
      <w:r w:rsidRPr="00FA13D9">
        <w:rPr>
          <w:b w:val="0"/>
        </w:rPr>
        <w:tab/>
      </w:r>
      <w:r w:rsidRPr="00FA13D9">
        <w:rPr>
          <w:b w:val="0"/>
        </w:rPr>
        <w:tab/>
      </w:r>
      <w:r w:rsidRPr="00FA13D9">
        <w:rPr>
          <w:b w:val="0"/>
        </w:rPr>
        <w:tab/>
      </w:r>
      <w:r w:rsidR="003F4C48" w:rsidRPr="00FA13D9">
        <w:rPr>
          <w:b w:val="0"/>
        </w:rPr>
        <w:t>[ ] MOV Intermediate-Class Arrester</w:t>
      </w:r>
    </w:p>
    <w:p w:rsidR="003F4C48" w:rsidRPr="00FA13D9" w:rsidRDefault="0072416B" w:rsidP="003175F1">
      <w:pPr>
        <w:pStyle w:val="Heading1"/>
        <w:rPr>
          <w:b w:val="0"/>
        </w:rPr>
      </w:pPr>
      <w:r w:rsidRPr="00FA13D9">
        <w:rPr>
          <w:b w:val="0"/>
        </w:rPr>
        <w:tab/>
      </w:r>
      <w:r w:rsidR="003F4C48" w:rsidRPr="00FA13D9">
        <w:rPr>
          <w:b w:val="0"/>
        </w:rPr>
        <w:tab/>
      </w:r>
      <w:r w:rsidR="003F4C48" w:rsidRPr="00FA13D9">
        <w:rPr>
          <w:b w:val="0"/>
        </w:rPr>
        <w:tab/>
        <w:t>[ ] Station-Class Arrester</w:t>
      </w:r>
    </w:p>
    <w:p w:rsidR="003F4C48" w:rsidRPr="00FA13D9" w:rsidRDefault="0072416B" w:rsidP="003175F1">
      <w:pPr>
        <w:pStyle w:val="Heading1"/>
        <w:rPr>
          <w:b w:val="0"/>
        </w:rPr>
      </w:pPr>
      <w:r w:rsidRPr="00FA13D9">
        <w:rPr>
          <w:b w:val="0"/>
        </w:rPr>
        <w:tab/>
      </w:r>
      <w:r w:rsidR="003F4C48" w:rsidRPr="00FA13D9">
        <w:rPr>
          <w:b w:val="0"/>
        </w:rPr>
        <w:tab/>
      </w:r>
      <w:r w:rsidR="003F4C48" w:rsidRPr="00FA13D9">
        <w:rPr>
          <w:b w:val="0"/>
        </w:rPr>
        <w:tab/>
        <w:t>[ ] Arrester Mounting Provisions</w:t>
      </w:r>
    </w:p>
    <w:p w:rsidR="003F4C48" w:rsidRPr="00FA13D9" w:rsidRDefault="003F4C48" w:rsidP="003175F1">
      <w:pPr>
        <w:pStyle w:val="Heading1"/>
        <w:rPr>
          <w:b w:val="0"/>
        </w:rPr>
      </w:pPr>
      <w:r w:rsidRPr="00FA13D9">
        <w:rPr>
          <w:b w:val="0"/>
        </w:rPr>
        <w:t>Arrester Duty Cycle Rating: _________kV</w:t>
      </w:r>
    </w:p>
    <w:p w:rsidR="0072416B" w:rsidRPr="00FA13D9" w:rsidRDefault="003F4C48" w:rsidP="003175F1">
      <w:pPr>
        <w:pStyle w:val="Heading1"/>
        <w:rPr>
          <w:b w:val="0"/>
        </w:rPr>
      </w:pPr>
      <w:r w:rsidRPr="00FA13D9">
        <w:rPr>
          <w:b w:val="0"/>
        </w:rPr>
        <w:t>Optional Accessories:</w:t>
      </w:r>
    </w:p>
    <w:p w:rsidR="003F4C48" w:rsidRPr="00FA13D9" w:rsidRDefault="003F4C48" w:rsidP="003175F1">
      <w:pPr>
        <w:pStyle w:val="Heading1"/>
        <w:rPr>
          <w:b w:val="0"/>
        </w:rPr>
      </w:pPr>
      <w:r w:rsidRPr="00FA13D9">
        <w:rPr>
          <w:b w:val="0"/>
        </w:rPr>
        <w:t>[ ] Copper Low Voltage Bushings (standard with all-copper windings)</w:t>
      </w:r>
    </w:p>
    <w:p w:rsidR="003F4C48" w:rsidRPr="00FA13D9" w:rsidRDefault="003F4C48" w:rsidP="003175F1">
      <w:pPr>
        <w:pStyle w:val="Heading1"/>
        <w:rPr>
          <w:b w:val="0"/>
        </w:rPr>
      </w:pPr>
      <w:r w:rsidRPr="00FA13D9">
        <w:rPr>
          <w:b w:val="0"/>
        </w:rPr>
        <w:tab/>
        <w:t xml:space="preserve">[ </w:t>
      </w:r>
      <w:proofErr w:type="gramStart"/>
      <w:r w:rsidRPr="00FA13D9">
        <w:rPr>
          <w:b w:val="0"/>
        </w:rPr>
        <w:t>]  Bleeder</w:t>
      </w:r>
      <w:proofErr w:type="gramEnd"/>
      <w:r w:rsidRPr="00FA13D9">
        <w:rPr>
          <w:b w:val="0"/>
        </w:rPr>
        <w:t xml:space="preserve"> Valve (standard on 2500 kVA and above)</w:t>
      </w:r>
    </w:p>
    <w:p w:rsidR="003F4C48" w:rsidRPr="00FA13D9" w:rsidRDefault="0072416B" w:rsidP="003175F1">
      <w:pPr>
        <w:pStyle w:val="Heading1"/>
        <w:rPr>
          <w:b w:val="0"/>
        </w:rPr>
      </w:pPr>
      <w:r w:rsidRPr="00FA13D9">
        <w:rPr>
          <w:b w:val="0"/>
        </w:rPr>
        <w:tab/>
      </w:r>
      <w:r w:rsidR="003F4C48" w:rsidRPr="00FA13D9">
        <w:rPr>
          <w:b w:val="0"/>
        </w:rPr>
        <w:t xml:space="preserve">[ </w:t>
      </w:r>
      <w:proofErr w:type="gramStart"/>
      <w:r w:rsidR="003F4C48" w:rsidRPr="00FA13D9">
        <w:rPr>
          <w:b w:val="0"/>
        </w:rPr>
        <w:t>]  Nitrogen</w:t>
      </w:r>
      <w:proofErr w:type="gramEnd"/>
      <w:r w:rsidR="003F4C48" w:rsidRPr="00FA13D9">
        <w:rPr>
          <w:b w:val="0"/>
        </w:rPr>
        <w:t xml:space="preserve"> Blanket with Bleeder and Purge Valve </w:t>
      </w:r>
      <w:r w:rsidRPr="00FA13D9">
        <w:rPr>
          <w:b w:val="0"/>
        </w:rPr>
        <w:tab/>
      </w:r>
    </w:p>
    <w:p w:rsidR="003F4C48" w:rsidRPr="00FA13D9" w:rsidRDefault="0072416B" w:rsidP="003175F1">
      <w:pPr>
        <w:pStyle w:val="Heading1"/>
        <w:rPr>
          <w:b w:val="0"/>
        </w:rPr>
      </w:pPr>
      <w:r w:rsidRPr="00FA13D9">
        <w:rPr>
          <w:b w:val="0"/>
        </w:rPr>
        <w:tab/>
      </w:r>
      <w:r w:rsidR="003F4C48" w:rsidRPr="00FA13D9">
        <w:rPr>
          <w:b w:val="0"/>
        </w:rPr>
        <w:t xml:space="preserve">[ </w:t>
      </w:r>
      <w:proofErr w:type="gramStart"/>
      <w:r w:rsidR="003F4C48" w:rsidRPr="00FA13D9">
        <w:rPr>
          <w:b w:val="0"/>
        </w:rPr>
        <w:t>]  NEMA</w:t>
      </w:r>
      <w:proofErr w:type="gramEnd"/>
      <w:r w:rsidR="003F4C48" w:rsidRPr="00FA13D9">
        <w:rPr>
          <w:b w:val="0"/>
        </w:rPr>
        <w:t xml:space="preserve"> 4 Control Box (standard with forced air fan cooling package and required for auxiliary contacts or rapid rise relay)</w:t>
      </w:r>
    </w:p>
    <w:p w:rsidR="003F4C48" w:rsidRPr="00FA13D9" w:rsidRDefault="0072416B" w:rsidP="003175F1">
      <w:pPr>
        <w:pStyle w:val="Heading1"/>
        <w:rPr>
          <w:b w:val="0"/>
        </w:rPr>
      </w:pPr>
      <w:r w:rsidRPr="00FA13D9">
        <w:rPr>
          <w:b w:val="0"/>
        </w:rPr>
        <w:tab/>
      </w:r>
      <w:r w:rsidRPr="00FA13D9">
        <w:rPr>
          <w:b w:val="0"/>
        </w:rPr>
        <w:tab/>
      </w:r>
      <w:r w:rsidRPr="00FA13D9">
        <w:rPr>
          <w:b w:val="0"/>
        </w:rPr>
        <w:tab/>
      </w:r>
      <w:r w:rsidR="003F4C48" w:rsidRPr="00FA13D9">
        <w:rPr>
          <w:b w:val="0"/>
        </w:rPr>
        <w:t xml:space="preserve">[ </w:t>
      </w:r>
      <w:proofErr w:type="gramStart"/>
      <w:r w:rsidR="003F4C48" w:rsidRPr="00FA13D9">
        <w:rPr>
          <w:b w:val="0"/>
        </w:rPr>
        <w:t>]  NEMA</w:t>
      </w:r>
      <w:proofErr w:type="gramEnd"/>
      <w:r w:rsidR="003F4C48" w:rsidRPr="00FA13D9">
        <w:rPr>
          <w:b w:val="0"/>
        </w:rPr>
        <w:t xml:space="preserve"> 4X Control Box (stainless steel)</w:t>
      </w:r>
    </w:p>
    <w:p w:rsidR="003F4C48" w:rsidRPr="00FA13D9" w:rsidRDefault="0072416B" w:rsidP="003175F1">
      <w:pPr>
        <w:pStyle w:val="Heading1"/>
        <w:rPr>
          <w:b w:val="0"/>
        </w:rPr>
      </w:pPr>
      <w:r w:rsidRPr="00FA13D9">
        <w:rPr>
          <w:b w:val="0"/>
        </w:rPr>
        <w:tab/>
      </w:r>
      <w:r w:rsidRPr="00FA13D9">
        <w:rPr>
          <w:b w:val="0"/>
        </w:rPr>
        <w:tab/>
      </w:r>
      <w:r w:rsidRPr="00FA13D9">
        <w:rPr>
          <w:b w:val="0"/>
        </w:rPr>
        <w:tab/>
      </w:r>
      <w:r w:rsidR="003F4C48" w:rsidRPr="00FA13D9">
        <w:rPr>
          <w:b w:val="0"/>
        </w:rPr>
        <w:t xml:space="preserve">[ </w:t>
      </w:r>
      <w:proofErr w:type="gramStart"/>
      <w:r w:rsidR="003F4C48" w:rsidRPr="00FA13D9">
        <w:rPr>
          <w:b w:val="0"/>
        </w:rPr>
        <w:t>]  NEMA</w:t>
      </w:r>
      <w:proofErr w:type="gramEnd"/>
      <w:r w:rsidR="003F4C48" w:rsidRPr="00FA13D9">
        <w:rPr>
          <w:b w:val="0"/>
        </w:rPr>
        <w:t xml:space="preserve"> 7 Control Box (explosion proof)</w:t>
      </w:r>
    </w:p>
    <w:p w:rsidR="003F4C48" w:rsidRPr="00FA13D9" w:rsidRDefault="003F4C48" w:rsidP="003175F1">
      <w:pPr>
        <w:pStyle w:val="Heading1"/>
        <w:rPr>
          <w:b w:val="0"/>
          <w:i/>
        </w:rPr>
      </w:pPr>
      <w:r w:rsidRPr="00FA13D9">
        <w:rPr>
          <w:b w:val="0"/>
        </w:rPr>
        <w:tab/>
      </w:r>
      <w:r w:rsidRPr="00FA13D9">
        <w:rPr>
          <w:b w:val="0"/>
        </w:rPr>
        <w:tab/>
      </w:r>
      <w:r w:rsidRPr="00FA13D9">
        <w:rPr>
          <w:b w:val="0"/>
        </w:rPr>
        <w:tab/>
        <w:t xml:space="preserve">[ </w:t>
      </w:r>
      <w:proofErr w:type="gramStart"/>
      <w:r w:rsidRPr="00FA13D9">
        <w:rPr>
          <w:b w:val="0"/>
        </w:rPr>
        <w:t>]  Rapid</w:t>
      </w:r>
      <w:proofErr w:type="gramEnd"/>
      <w:r w:rsidRPr="00FA13D9">
        <w:rPr>
          <w:b w:val="0"/>
        </w:rPr>
        <w:t xml:space="preserve"> Pressure Rise Relay</w:t>
      </w:r>
    </w:p>
    <w:p w:rsidR="003F4C48" w:rsidRPr="00FA13D9" w:rsidRDefault="003F4C48" w:rsidP="003175F1">
      <w:pPr>
        <w:pStyle w:val="Heading1"/>
        <w:rPr>
          <w:b w:val="0"/>
        </w:rPr>
      </w:pPr>
      <w:r w:rsidRPr="00FA13D9">
        <w:rPr>
          <w:b w:val="0"/>
          <w:i/>
        </w:rPr>
        <w:tab/>
      </w:r>
      <w:r w:rsidRPr="00FA13D9">
        <w:rPr>
          <w:b w:val="0"/>
          <w:i/>
        </w:rPr>
        <w:tab/>
      </w:r>
      <w:r w:rsidRPr="00FA13D9">
        <w:rPr>
          <w:b w:val="0"/>
          <w:i/>
        </w:rPr>
        <w:tab/>
      </w:r>
      <w:r w:rsidRPr="00FA13D9">
        <w:rPr>
          <w:b w:val="0"/>
          <w:i/>
        </w:rPr>
        <w:tab/>
      </w:r>
      <w:r w:rsidRPr="00FA13D9">
        <w:rPr>
          <w:b w:val="0"/>
        </w:rPr>
        <w:t>[ ]</w:t>
      </w:r>
      <w:r w:rsidRPr="00FA13D9">
        <w:rPr>
          <w:b w:val="0"/>
        </w:rPr>
        <w:tab/>
        <w:t>Seal-In Panel for Rapid Pressure Rise Relay</w:t>
      </w:r>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r>
      <w:r w:rsidRPr="00FA13D9">
        <w:rPr>
          <w:b w:val="0"/>
        </w:rPr>
        <w:tab/>
        <w:t xml:space="preserve">[ ] 120 </w:t>
      </w:r>
      <w:proofErr w:type="spellStart"/>
      <w:r w:rsidRPr="00FA13D9">
        <w:rPr>
          <w:b w:val="0"/>
        </w:rPr>
        <w:t>Vac</w:t>
      </w:r>
      <w:proofErr w:type="spellEnd"/>
      <w:r w:rsidRPr="00FA13D9">
        <w:rPr>
          <w:b w:val="0"/>
        </w:rPr>
        <w:t xml:space="preserve">   [ ] 240 </w:t>
      </w:r>
      <w:proofErr w:type="spellStart"/>
      <w:r w:rsidRPr="00FA13D9">
        <w:rPr>
          <w:b w:val="0"/>
        </w:rPr>
        <w:t>Vac</w:t>
      </w:r>
      <w:proofErr w:type="spellEnd"/>
      <w:r w:rsidRPr="00FA13D9">
        <w:rPr>
          <w:b w:val="0"/>
        </w:rPr>
        <w:t xml:space="preserve">    [ ] 24 VDC    [ ] 48 VDC    [ ] 125 VDC</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w:t>
      </w:r>
      <w:proofErr w:type="gramStart"/>
      <w:r w:rsidRPr="00FA13D9">
        <w:rPr>
          <w:b w:val="0"/>
        </w:rPr>
        <w:t>]  Forced</w:t>
      </w:r>
      <w:proofErr w:type="gramEnd"/>
      <w:r w:rsidRPr="00FA13D9">
        <w:rPr>
          <w:b w:val="0"/>
        </w:rPr>
        <w:t xml:space="preserve"> Air Fan Control Package</w:t>
      </w:r>
    </w:p>
    <w:p w:rsidR="003F4C48" w:rsidRPr="00FA13D9" w:rsidRDefault="003F4C48" w:rsidP="003175F1">
      <w:pPr>
        <w:pStyle w:val="Heading1"/>
        <w:rPr>
          <w:b w:val="0"/>
          <w:i/>
        </w:rPr>
      </w:pPr>
      <w:r w:rsidRPr="00FA13D9">
        <w:rPr>
          <w:b w:val="0"/>
        </w:rPr>
        <w:tab/>
      </w:r>
      <w:r w:rsidRPr="00FA13D9">
        <w:rPr>
          <w:b w:val="0"/>
        </w:rPr>
        <w:tab/>
      </w:r>
      <w:r w:rsidRPr="00FA13D9">
        <w:rPr>
          <w:b w:val="0"/>
        </w:rPr>
        <w:tab/>
        <w:t>[ ] Winding Temperature Indicator</w:t>
      </w:r>
    </w:p>
    <w:p w:rsidR="003F4C48" w:rsidRPr="00FA13D9" w:rsidRDefault="003F4C48" w:rsidP="003175F1">
      <w:pPr>
        <w:pStyle w:val="Heading1"/>
        <w:rPr>
          <w:b w:val="0"/>
        </w:rPr>
      </w:pPr>
      <w:r w:rsidRPr="00FA13D9">
        <w:rPr>
          <w:b w:val="0"/>
        </w:rPr>
        <w:tab/>
      </w:r>
      <w:r w:rsidRPr="00FA13D9">
        <w:rPr>
          <w:b w:val="0"/>
        </w:rPr>
        <w:tab/>
      </w:r>
      <w:r w:rsidRPr="00FA13D9">
        <w:rPr>
          <w:b w:val="0"/>
        </w:rPr>
        <w:tab/>
        <w:t>[ ] Auxiliary Contacts</w:t>
      </w:r>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t>[ ] Liquid Level Gauge</w:t>
      </w:r>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t>[ ] Dial Type Thermometer (standard with fan package)</w:t>
      </w:r>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t>[ ] Pressure/Vacuum Gauge</w:t>
      </w:r>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t>[ ] Pressure Relief Device</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w:t>
      </w:r>
      <w:proofErr w:type="gramStart"/>
      <w:r w:rsidRPr="00FA13D9">
        <w:rPr>
          <w:b w:val="0"/>
        </w:rPr>
        <w:t>]  Globe</w:t>
      </w:r>
      <w:proofErr w:type="gramEnd"/>
      <w:r w:rsidRPr="00FA13D9">
        <w:rPr>
          <w:b w:val="0"/>
        </w:rPr>
        <w:t xml:space="preserve"> Type Upper Fill Valve</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w:t>
      </w:r>
      <w:proofErr w:type="gramStart"/>
      <w:r w:rsidRPr="00FA13D9">
        <w:rPr>
          <w:b w:val="0"/>
        </w:rPr>
        <w:t>]  Touch</w:t>
      </w:r>
      <w:proofErr w:type="gramEnd"/>
      <w:r w:rsidRPr="00FA13D9">
        <w:rPr>
          <w:b w:val="0"/>
        </w:rPr>
        <w:t>-up Paint (aerosol cans)</w:t>
      </w:r>
    </w:p>
    <w:p w:rsidR="003F4C48" w:rsidRPr="00FA13D9" w:rsidRDefault="003F4C48" w:rsidP="003175F1">
      <w:pPr>
        <w:pStyle w:val="Heading1"/>
        <w:rPr>
          <w:b w:val="0"/>
        </w:rPr>
      </w:pPr>
      <w:r w:rsidRPr="00FA13D9">
        <w:rPr>
          <w:b w:val="0"/>
        </w:rPr>
        <w:lastRenderedPageBreak/>
        <w:t>Special Features:</w:t>
      </w:r>
      <w:r w:rsidRPr="00FA13D9">
        <w:rPr>
          <w:b w:val="0"/>
        </w:rPr>
        <w:tab/>
        <w:t xml:space="preserve">[ </w:t>
      </w:r>
      <w:proofErr w:type="gramStart"/>
      <w:r w:rsidRPr="00FA13D9">
        <w:rPr>
          <w:b w:val="0"/>
        </w:rPr>
        <w:t>]  Stainless</w:t>
      </w:r>
      <w:proofErr w:type="gramEnd"/>
      <w:r w:rsidRPr="00FA13D9">
        <w:rPr>
          <w:b w:val="0"/>
        </w:rPr>
        <w:t xml:space="preserve"> Steel Cabinet</w:t>
      </w:r>
    </w:p>
    <w:p w:rsidR="003F4C48" w:rsidRPr="00FA13D9" w:rsidRDefault="0072416B" w:rsidP="003175F1">
      <w:pPr>
        <w:pStyle w:val="Heading1"/>
        <w:rPr>
          <w:b w:val="0"/>
        </w:rPr>
      </w:pPr>
      <w:r w:rsidRPr="00FA13D9">
        <w:rPr>
          <w:b w:val="0"/>
        </w:rPr>
        <w:tab/>
      </w:r>
      <w:r w:rsidR="003F4C48" w:rsidRPr="00FA13D9">
        <w:rPr>
          <w:b w:val="0"/>
        </w:rPr>
        <w:tab/>
      </w:r>
      <w:r w:rsidR="003F4C48" w:rsidRPr="00FA13D9">
        <w:rPr>
          <w:b w:val="0"/>
        </w:rPr>
        <w:tab/>
      </w:r>
      <w:r w:rsidR="003F4C48" w:rsidRPr="00FA13D9">
        <w:rPr>
          <w:b w:val="0"/>
        </w:rPr>
        <w:tab/>
        <w:t xml:space="preserve">[ </w:t>
      </w:r>
      <w:proofErr w:type="gramStart"/>
      <w:r w:rsidR="003F4C48" w:rsidRPr="00FA13D9">
        <w:rPr>
          <w:b w:val="0"/>
        </w:rPr>
        <w:t>]  Tank</w:t>
      </w:r>
      <w:proofErr w:type="gramEnd"/>
      <w:r w:rsidR="003F4C48" w:rsidRPr="00FA13D9">
        <w:rPr>
          <w:b w:val="0"/>
        </w:rPr>
        <w:t xml:space="preserve"> Base</w:t>
      </w:r>
    </w:p>
    <w:p w:rsidR="003F4C48" w:rsidRPr="00FA13D9" w:rsidRDefault="003F4C48" w:rsidP="003175F1">
      <w:pPr>
        <w:pStyle w:val="Heading1"/>
        <w:rPr>
          <w:b w:val="0"/>
        </w:rPr>
      </w:pPr>
      <w:r w:rsidRPr="00FA13D9">
        <w:rPr>
          <w:b w:val="0"/>
        </w:rPr>
        <w:tab/>
      </w:r>
      <w:r w:rsidR="0072416B" w:rsidRPr="00FA13D9">
        <w:rPr>
          <w:b w:val="0"/>
        </w:rPr>
        <w:tab/>
      </w:r>
      <w:r w:rsidRPr="00FA13D9">
        <w:rPr>
          <w:b w:val="0"/>
        </w:rPr>
        <w:tab/>
      </w:r>
      <w:r w:rsidRPr="00FA13D9">
        <w:rPr>
          <w:b w:val="0"/>
        </w:rPr>
        <w:tab/>
        <w:t xml:space="preserve">[ </w:t>
      </w:r>
      <w:proofErr w:type="gramStart"/>
      <w:r w:rsidRPr="00FA13D9">
        <w:rPr>
          <w:b w:val="0"/>
        </w:rPr>
        <w:t>]  Primary</w:t>
      </w:r>
      <w:proofErr w:type="gramEnd"/>
      <w:r w:rsidRPr="00FA13D9">
        <w:rPr>
          <w:b w:val="0"/>
        </w:rPr>
        <w:t xml:space="preserve"> Enclosure</w:t>
      </w:r>
    </w:p>
    <w:p w:rsidR="003F4C48" w:rsidRPr="00FA13D9" w:rsidRDefault="003F4C48" w:rsidP="003175F1">
      <w:pPr>
        <w:pStyle w:val="Heading1"/>
        <w:rPr>
          <w:b w:val="0"/>
        </w:rPr>
      </w:pPr>
      <w:r w:rsidRPr="00FA13D9">
        <w:rPr>
          <w:b w:val="0"/>
        </w:rPr>
        <w:tab/>
      </w:r>
      <w:r w:rsidRPr="00FA13D9">
        <w:rPr>
          <w:b w:val="0"/>
        </w:rPr>
        <w:tab/>
      </w:r>
      <w:r w:rsidR="0072416B" w:rsidRPr="00FA13D9">
        <w:rPr>
          <w:b w:val="0"/>
        </w:rPr>
        <w:tab/>
      </w:r>
      <w:r w:rsidRPr="00FA13D9">
        <w:rPr>
          <w:b w:val="0"/>
        </w:rPr>
        <w:tab/>
        <w:t xml:space="preserve">[ </w:t>
      </w:r>
      <w:proofErr w:type="gramStart"/>
      <w:r w:rsidRPr="00FA13D9">
        <w:rPr>
          <w:b w:val="0"/>
        </w:rPr>
        <w:t>]  Secondary</w:t>
      </w:r>
      <w:proofErr w:type="gramEnd"/>
      <w:r w:rsidRPr="00FA13D9">
        <w:rPr>
          <w:b w:val="0"/>
        </w:rPr>
        <w:t xml:space="preserve"> Enclosure</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w:t>
      </w:r>
      <w:proofErr w:type="gramStart"/>
      <w:r w:rsidRPr="00FA13D9">
        <w:rPr>
          <w:b w:val="0"/>
        </w:rPr>
        <w:t>]  Cooling</w:t>
      </w:r>
      <w:proofErr w:type="gramEnd"/>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t xml:space="preserve">[ </w:t>
      </w:r>
      <w:proofErr w:type="gramStart"/>
      <w:r w:rsidRPr="00FA13D9">
        <w:rPr>
          <w:b w:val="0"/>
        </w:rPr>
        <w:t>]  Mild</w:t>
      </w:r>
      <w:proofErr w:type="gramEnd"/>
      <w:r w:rsidRPr="00FA13D9">
        <w:rPr>
          <w:b w:val="0"/>
        </w:rPr>
        <w:t xml:space="preserve"> Steel Radiators</w:t>
      </w:r>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r>
      <w:r w:rsidRPr="00FA13D9">
        <w:rPr>
          <w:b w:val="0"/>
        </w:rPr>
        <w:tab/>
        <w:t xml:space="preserve">[ </w:t>
      </w:r>
      <w:proofErr w:type="gramStart"/>
      <w:r w:rsidRPr="00FA13D9">
        <w:rPr>
          <w:b w:val="0"/>
        </w:rPr>
        <w:t>]  Welded</w:t>
      </w:r>
      <w:proofErr w:type="gramEnd"/>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r>
      <w:r w:rsidRPr="00FA13D9">
        <w:rPr>
          <w:b w:val="0"/>
        </w:rPr>
        <w:tab/>
        <w:t xml:space="preserve">[ </w:t>
      </w:r>
      <w:proofErr w:type="gramStart"/>
      <w:r w:rsidRPr="00FA13D9">
        <w:rPr>
          <w:b w:val="0"/>
        </w:rPr>
        <w:t>]  Removable</w:t>
      </w:r>
      <w:proofErr w:type="gramEnd"/>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t xml:space="preserve">[ </w:t>
      </w:r>
      <w:proofErr w:type="gramStart"/>
      <w:r w:rsidRPr="00FA13D9">
        <w:rPr>
          <w:b w:val="0"/>
        </w:rPr>
        <w:t>]  Stainless</w:t>
      </w:r>
      <w:proofErr w:type="gramEnd"/>
      <w:r w:rsidRPr="00FA13D9">
        <w:rPr>
          <w:b w:val="0"/>
        </w:rPr>
        <w:t xml:space="preserve"> Steel Radiators</w:t>
      </w:r>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r>
      <w:r w:rsidRPr="00FA13D9">
        <w:rPr>
          <w:b w:val="0"/>
        </w:rPr>
        <w:tab/>
        <w:t xml:space="preserve">[ </w:t>
      </w:r>
      <w:proofErr w:type="gramStart"/>
      <w:r w:rsidRPr="00FA13D9">
        <w:rPr>
          <w:b w:val="0"/>
        </w:rPr>
        <w:t>]  Welded</w:t>
      </w:r>
      <w:proofErr w:type="gramEnd"/>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r>
      <w:r w:rsidRPr="00FA13D9">
        <w:rPr>
          <w:b w:val="0"/>
        </w:rPr>
        <w:tab/>
        <w:t xml:space="preserve">[ </w:t>
      </w:r>
      <w:proofErr w:type="gramStart"/>
      <w:r w:rsidRPr="00FA13D9">
        <w:rPr>
          <w:b w:val="0"/>
        </w:rPr>
        <w:t>]  Removable</w:t>
      </w:r>
      <w:proofErr w:type="gramEnd"/>
    </w:p>
    <w:p w:rsidR="003F4C48" w:rsidRPr="00FA13D9" w:rsidRDefault="003F4C48" w:rsidP="003175F1">
      <w:pPr>
        <w:pStyle w:val="Heading1"/>
        <w:rPr>
          <w:b w:val="0"/>
        </w:rPr>
      </w:pPr>
      <w:r w:rsidRPr="00FA13D9">
        <w:rPr>
          <w:b w:val="0"/>
        </w:rPr>
        <w:tab/>
      </w:r>
      <w:r w:rsidRPr="00FA13D9">
        <w:rPr>
          <w:b w:val="0"/>
        </w:rPr>
        <w:tab/>
      </w:r>
      <w:r w:rsidRPr="00FA13D9">
        <w:rPr>
          <w:b w:val="0"/>
        </w:rPr>
        <w:tab/>
      </w:r>
      <w:r w:rsidRPr="00FA13D9">
        <w:rPr>
          <w:b w:val="0"/>
        </w:rPr>
        <w:tab/>
        <w:t xml:space="preserve">[ </w:t>
      </w:r>
      <w:proofErr w:type="gramStart"/>
      <w:r w:rsidRPr="00FA13D9">
        <w:rPr>
          <w:b w:val="0"/>
        </w:rPr>
        <w:t>]  Galvanized</w:t>
      </w:r>
      <w:proofErr w:type="gramEnd"/>
      <w:r w:rsidRPr="00FA13D9">
        <w:rPr>
          <w:b w:val="0"/>
        </w:rPr>
        <w:t xml:space="preserve"> Steel Radiators (removable and unpainted)</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w:t>
      </w:r>
      <w:proofErr w:type="gramStart"/>
      <w:r w:rsidRPr="00FA13D9">
        <w:rPr>
          <w:b w:val="0"/>
        </w:rPr>
        <w:t>]  Positive</w:t>
      </w:r>
      <w:proofErr w:type="gramEnd"/>
      <w:r w:rsidRPr="00FA13D9">
        <w:rPr>
          <w:b w:val="0"/>
        </w:rPr>
        <w:t xml:space="preserve"> Nitrogen Pressure Oil Preservation System</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w:t>
      </w:r>
      <w:proofErr w:type="gramStart"/>
      <w:r w:rsidRPr="00FA13D9">
        <w:rPr>
          <w:b w:val="0"/>
        </w:rPr>
        <w:t>]  K</w:t>
      </w:r>
      <w:proofErr w:type="gramEnd"/>
      <w:r w:rsidRPr="00FA13D9">
        <w:rPr>
          <w:b w:val="0"/>
        </w:rPr>
        <w:t xml:space="preserve"> Rated Transformer</w:t>
      </w:r>
      <w:r w:rsidRPr="00FA13D9">
        <w:rPr>
          <w:b w:val="0"/>
        </w:rPr>
        <w:tab/>
        <w:t xml:space="preserve">       [ ] K4</w:t>
      </w:r>
      <w:r w:rsidRPr="00FA13D9">
        <w:rPr>
          <w:b w:val="0"/>
        </w:rPr>
        <w:tab/>
        <w:t xml:space="preserve"> [ ] K9</w:t>
      </w:r>
      <w:r w:rsidRPr="00FA13D9">
        <w:rPr>
          <w:b w:val="0"/>
        </w:rPr>
        <w:tab/>
        <w:t xml:space="preserve">    [ ] K13    [ ] K20</w:t>
      </w:r>
    </w:p>
    <w:p w:rsidR="003F4C48" w:rsidRPr="00FA13D9" w:rsidRDefault="003F4C48" w:rsidP="003175F1">
      <w:pPr>
        <w:pStyle w:val="Heading1"/>
        <w:rPr>
          <w:b w:val="0"/>
        </w:rPr>
      </w:pPr>
      <w:r w:rsidRPr="00FA13D9">
        <w:rPr>
          <w:b w:val="0"/>
        </w:rPr>
        <w:tab/>
      </w:r>
      <w:r w:rsidRPr="00FA13D9">
        <w:rPr>
          <w:b w:val="0"/>
        </w:rPr>
        <w:tab/>
      </w:r>
      <w:r w:rsidRPr="00FA13D9">
        <w:rPr>
          <w:b w:val="0"/>
        </w:rPr>
        <w:tab/>
        <w:t xml:space="preserve">[ </w:t>
      </w:r>
      <w:proofErr w:type="gramStart"/>
      <w:r w:rsidRPr="00FA13D9">
        <w:rPr>
          <w:b w:val="0"/>
        </w:rPr>
        <w:t>]  Current</w:t>
      </w:r>
      <w:proofErr w:type="gramEnd"/>
      <w:r w:rsidRPr="00FA13D9">
        <w:rPr>
          <w:b w:val="0"/>
        </w:rPr>
        <w:t xml:space="preserve"> Transformers</w:t>
      </w:r>
      <w:r w:rsidRPr="00FA13D9">
        <w:rPr>
          <w:b w:val="0"/>
        </w:rPr>
        <w:tab/>
      </w:r>
      <w:r w:rsidRPr="00FA13D9">
        <w:rPr>
          <w:b w:val="0"/>
        </w:rPr>
        <w:tab/>
        <w:t>[ ]  Relaying</w:t>
      </w:r>
      <w:r w:rsidRPr="00FA13D9">
        <w:rPr>
          <w:b w:val="0"/>
        </w:rPr>
        <w:tab/>
      </w:r>
      <w:r w:rsidRPr="00FA13D9">
        <w:rPr>
          <w:b w:val="0"/>
        </w:rPr>
        <w:tab/>
        <w:t>[ ]  Metering</w:t>
      </w:r>
    </w:p>
    <w:p w:rsidR="003F4C48" w:rsidRPr="00FA13D9" w:rsidRDefault="003F4C48" w:rsidP="003175F1">
      <w:pPr>
        <w:pStyle w:val="Heading1"/>
        <w:rPr>
          <w:b w:val="0"/>
        </w:rPr>
      </w:pPr>
      <w:r w:rsidRPr="00FA13D9">
        <w:rPr>
          <w:b w:val="0"/>
        </w:rPr>
        <w:tab/>
      </w:r>
      <w:r w:rsidRPr="00FA13D9">
        <w:rPr>
          <w:b w:val="0"/>
        </w:rPr>
        <w:tab/>
      </w:r>
      <w:r w:rsidRPr="00FA13D9">
        <w:rPr>
          <w:b w:val="0"/>
        </w:rPr>
        <w:tab/>
        <w:t>Quantity___    Bushing_______</w:t>
      </w:r>
      <w:r w:rsidRPr="00FA13D9">
        <w:rPr>
          <w:b w:val="0"/>
        </w:rPr>
        <w:tab/>
        <w:t>Ratio_______    Accuracy Class___</w:t>
      </w:r>
    </w:p>
    <w:p w:rsidR="003F4C48" w:rsidRPr="00FA13D9" w:rsidRDefault="003F4C48" w:rsidP="003175F1">
      <w:pPr>
        <w:pStyle w:val="Heading1"/>
        <w:rPr>
          <w:b w:val="0"/>
        </w:rPr>
      </w:pPr>
      <w:r w:rsidRPr="00FA13D9">
        <w:rPr>
          <w:b w:val="0"/>
        </w:rPr>
        <w:t xml:space="preserve">[ </w:t>
      </w:r>
      <w:proofErr w:type="gramStart"/>
      <w:r w:rsidRPr="00FA13D9">
        <w:rPr>
          <w:b w:val="0"/>
        </w:rPr>
        <w:t>]  IDEA</w:t>
      </w:r>
      <w:proofErr w:type="gramEnd"/>
      <w:r w:rsidRPr="00FA13D9">
        <w:rPr>
          <w:b w:val="0"/>
        </w:rPr>
        <w:t xml:space="preserve"> iXP-420 Differential Protection Relay (Select appropriate Current Transformers for Application)</w:t>
      </w:r>
    </w:p>
    <w:p w:rsidR="003F4C48" w:rsidRPr="00FA13D9" w:rsidRDefault="003F4C48" w:rsidP="003175F1">
      <w:pPr>
        <w:pStyle w:val="Heading1"/>
        <w:rPr>
          <w:b w:val="0"/>
        </w:rPr>
      </w:pPr>
      <w:r w:rsidRPr="00FA13D9">
        <w:rPr>
          <w:b w:val="0"/>
        </w:rPr>
        <w:t>Colors:</w:t>
      </w:r>
      <w:r w:rsidRPr="00FA13D9">
        <w:rPr>
          <w:b w:val="0"/>
        </w:rPr>
        <w:tab/>
        <w:t xml:space="preserve">[ </w:t>
      </w:r>
      <w:proofErr w:type="gramStart"/>
      <w:r w:rsidRPr="00FA13D9">
        <w:rPr>
          <w:b w:val="0"/>
        </w:rPr>
        <w:t>]  ANSI</w:t>
      </w:r>
      <w:proofErr w:type="gramEnd"/>
      <w:r w:rsidRPr="00FA13D9">
        <w:rPr>
          <w:b w:val="0"/>
        </w:rPr>
        <w:t xml:space="preserve"> #61 Light Gray</w:t>
      </w:r>
    </w:p>
    <w:p w:rsidR="003F4C48" w:rsidRPr="00FA13D9" w:rsidRDefault="003F4C48" w:rsidP="003175F1">
      <w:pPr>
        <w:pStyle w:val="Heading1"/>
        <w:rPr>
          <w:b w:val="0"/>
        </w:rPr>
      </w:pPr>
      <w:r w:rsidRPr="00FA13D9">
        <w:rPr>
          <w:b w:val="0"/>
        </w:rPr>
        <w:tab/>
        <w:t xml:space="preserve">[ </w:t>
      </w:r>
      <w:proofErr w:type="gramStart"/>
      <w:r w:rsidRPr="00FA13D9">
        <w:rPr>
          <w:b w:val="0"/>
        </w:rPr>
        <w:t>]  ANSI</w:t>
      </w:r>
      <w:proofErr w:type="gramEnd"/>
      <w:r w:rsidRPr="00FA13D9">
        <w:rPr>
          <w:b w:val="0"/>
        </w:rPr>
        <w:t xml:space="preserve"> #70 Sky Gray</w:t>
      </w:r>
    </w:p>
    <w:p w:rsidR="003F4C48" w:rsidRPr="00FA13D9" w:rsidRDefault="003F4C48" w:rsidP="003175F1">
      <w:pPr>
        <w:pStyle w:val="Heading1"/>
        <w:rPr>
          <w:b w:val="0"/>
        </w:rPr>
      </w:pPr>
      <w:r w:rsidRPr="00FA13D9">
        <w:rPr>
          <w:b w:val="0"/>
        </w:rPr>
        <w:tab/>
        <w:t xml:space="preserve">[ </w:t>
      </w:r>
      <w:proofErr w:type="gramStart"/>
      <w:r w:rsidRPr="00FA13D9">
        <w:rPr>
          <w:b w:val="0"/>
        </w:rPr>
        <w:t>]  Standard</w:t>
      </w:r>
      <w:proofErr w:type="gramEnd"/>
      <w:r w:rsidRPr="00FA13D9">
        <w:rPr>
          <w:b w:val="0"/>
        </w:rPr>
        <w:t xml:space="preserve"> </w:t>
      </w:r>
      <w:proofErr w:type="spellStart"/>
      <w:r w:rsidRPr="00FA13D9">
        <w:rPr>
          <w:b w:val="0"/>
        </w:rPr>
        <w:t>Munsell</w:t>
      </w:r>
      <w:proofErr w:type="spellEnd"/>
      <w:r w:rsidRPr="00FA13D9">
        <w:rPr>
          <w:b w:val="0"/>
        </w:rPr>
        <w:t xml:space="preserve"> No. 7GY3.29/1.5 Green</w:t>
      </w:r>
    </w:p>
    <w:p w:rsidR="003F4C48" w:rsidRPr="00FA13D9" w:rsidRDefault="003F4C48" w:rsidP="003175F1">
      <w:pPr>
        <w:pStyle w:val="Heading1"/>
        <w:rPr>
          <w:b w:val="0"/>
        </w:rPr>
      </w:pPr>
      <w:r w:rsidRPr="00FA13D9">
        <w:rPr>
          <w:b w:val="0"/>
        </w:rPr>
        <w:tab/>
        <w:t xml:space="preserve">[ </w:t>
      </w:r>
      <w:proofErr w:type="gramStart"/>
      <w:r w:rsidRPr="00FA13D9">
        <w:rPr>
          <w:b w:val="0"/>
        </w:rPr>
        <w:t>]  ANSI</w:t>
      </w:r>
      <w:proofErr w:type="gramEnd"/>
      <w:r w:rsidRPr="00FA13D9">
        <w:rPr>
          <w:b w:val="0"/>
        </w:rPr>
        <w:t xml:space="preserve"> #24 Dark Blue Gray</w:t>
      </w:r>
    </w:p>
    <w:p w:rsidR="003F4C48" w:rsidRPr="00FA13D9" w:rsidRDefault="003F4C48" w:rsidP="003175F1">
      <w:pPr>
        <w:pStyle w:val="Heading1"/>
        <w:rPr>
          <w:b w:val="0"/>
        </w:rPr>
      </w:pPr>
      <w:r w:rsidRPr="00FA13D9">
        <w:rPr>
          <w:b w:val="0"/>
        </w:rPr>
        <w:tab/>
        <w:t xml:space="preserve">[ </w:t>
      </w:r>
      <w:proofErr w:type="gramStart"/>
      <w:r w:rsidRPr="00FA13D9">
        <w:rPr>
          <w:b w:val="0"/>
        </w:rPr>
        <w:t>]  ANSI</w:t>
      </w:r>
      <w:proofErr w:type="gramEnd"/>
      <w:r w:rsidRPr="00FA13D9">
        <w:rPr>
          <w:b w:val="0"/>
        </w:rPr>
        <w:t xml:space="preserve"> # 49 Medium Gray</w:t>
      </w:r>
    </w:p>
    <w:p w:rsidR="003F4C48" w:rsidRPr="00FA13D9" w:rsidRDefault="003F4C48" w:rsidP="003175F1">
      <w:pPr>
        <w:pStyle w:val="Heading1"/>
        <w:rPr>
          <w:b w:val="0"/>
        </w:rPr>
      </w:pPr>
      <w:r w:rsidRPr="00FA13D9">
        <w:rPr>
          <w:b w:val="0"/>
        </w:rPr>
        <w:tab/>
        <w:t xml:space="preserve">[ </w:t>
      </w:r>
      <w:proofErr w:type="gramStart"/>
      <w:r w:rsidRPr="00FA13D9">
        <w:rPr>
          <w:b w:val="0"/>
        </w:rPr>
        <w:t>]  Other</w:t>
      </w:r>
      <w:proofErr w:type="gramEnd"/>
      <w:r w:rsidRPr="00FA13D9">
        <w:rPr>
          <w:b w:val="0"/>
        </w:rPr>
        <w:t>: ____________________________</w:t>
      </w:r>
    </w:p>
    <w:p w:rsidR="003F4C48" w:rsidRPr="00FA13D9" w:rsidRDefault="003F4C48" w:rsidP="003175F1">
      <w:pPr>
        <w:pStyle w:val="Heading1"/>
        <w:rPr>
          <w:b w:val="0"/>
        </w:rPr>
      </w:pPr>
    </w:p>
    <w:p w:rsidR="003F4C48" w:rsidRPr="00FA13D9" w:rsidRDefault="003F4C48" w:rsidP="003175F1">
      <w:pPr>
        <w:pStyle w:val="Heading1"/>
        <w:rPr>
          <w:b w:val="0"/>
        </w:rPr>
      </w:pPr>
      <w:r w:rsidRPr="00FA13D9">
        <w:rPr>
          <w:b w:val="0"/>
        </w:rPr>
        <w:t>Testing:</w:t>
      </w:r>
      <w:r w:rsidRPr="00FA13D9">
        <w:rPr>
          <w:b w:val="0"/>
        </w:rPr>
        <w:tab/>
        <w:t xml:space="preserve">[ ]   </w:t>
      </w:r>
      <w:proofErr w:type="gramStart"/>
      <w:r w:rsidRPr="00FA13D9">
        <w:rPr>
          <w:b w:val="0"/>
        </w:rPr>
        <w:t>Routine  (</w:t>
      </w:r>
      <w:proofErr w:type="gramEnd"/>
      <w:r w:rsidRPr="00FA13D9">
        <w:rPr>
          <w:b w:val="0"/>
        </w:rPr>
        <w:t>ANSI Standard)</w:t>
      </w:r>
    </w:p>
    <w:p w:rsidR="003F4C48" w:rsidRPr="00FA13D9" w:rsidRDefault="003F4C48" w:rsidP="003175F1">
      <w:pPr>
        <w:pStyle w:val="Heading1"/>
        <w:rPr>
          <w:b w:val="0"/>
        </w:rPr>
      </w:pPr>
      <w:r w:rsidRPr="00FA13D9">
        <w:rPr>
          <w:b w:val="0"/>
        </w:rPr>
        <w:tab/>
        <w:t>[ ]   Special:</w:t>
      </w:r>
      <w:r w:rsidRPr="00FA13D9">
        <w:rPr>
          <w:b w:val="0"/>
        </w:rPr>
        <w:tab/>
        <w:t>________________________________________________</w:t>
      </w:r>
    </w:p>
    <w:p w:rsidR="003F4C48" w:rsidRPr="00FA13D9" w:rsidRDefault="003F4C48" w:rsidP="003175F1">
      <w:pPr>
        <w:pStyle w:val="Heading1"/>
        <w:rPr>
          <w:b w:val="0"/>
        </w:rPr>
      </w:pPr>
      <w:r w:rsidRPr="00FA13D9">
        <w:rPr>
          <w:b w:val="0"/>
        </w:rPr>
        <w:tab/>
      </w:r>
      <w:r w:rsidRPr="00FA13D9">
        <w:rPr>
          <w:b w:val="0"/>
        </w:rPr>
        <w:tab/>
      </w:r>
      <w:r w:rsidRPr="00FA13D9">
        <w:rPr>
          <w:b w:val="0"/>
        </w:rPr>
        <w:tab/>
        <w:t>________________________________________________</w:t>
      </w:r>
    </w:p>
    <w:p w:rsidR="003F4C48" w:rsidRPr="00FA13D9" w:rsidRDefault="003F4C48" w:rsidP="003175F1">
      <w:pPr>
        <w:pStyle w:val="Heading1"/>
        <w:rPr>
          <w:b w:val="0"/>
        </w:rPr>
      </w:pPr>
      <w:r w:rsidRPr="00FA13D9">
        <w:rPr>
          <w:b w:val="0"/>
        </w:rPr>
        <w:tab/>
      </w:r>
      <w:r w:rsidRPr="00FA13D9">
        <w:rPr>
          <w:b w:val="0"/>
        </w:rPr>
        <w:tab/>
      </w:r>
      <w:r w:rsidRPr="00FA13D9">
        <w:rPr>
          <w:b w:val="0"/>
        </w:rPr>
        <w:tab/>
        <w:t>________________________________________________</w:t>
      </w:r>
    </w:p>
    <w:p w:rsidR="003F4C48" w:rsidRPr="00FA13D9" w:rsidRDefault="003F4C48" w:rsidP="003175F1">
      <w:pPr>
        <w:pStyle w:val="Heading1"/>
        <w:rPr>
          <w:b w:val="0"/>
        </w:rPr>
      </w:pPr>
      <w:r w:rsidRPr="00FA13D9">
        <w:rPr>
          <w:b w:val="0"/>
        </w:rPr>
        <w:tab/>
        <w:t>[ ]   Certified Test Results</w:t>
      </w:r>
    </w:p>
    <w:p w:rsidR="003F4C48" w:rsidRPr="00FA13D9" w:rsidRDefault="003F4C48" w:rsidP="003175F1">
      <w:pPr>
        <w:pStyle w:val="Heading1"/>
        <w:rPr>
          <w:b w:val="0"/>
        </w:rPr>
      </w:pPr>
    </w:p>
    <w:p w:rsidR="003F4C48" w:rsidRPr="00FA13D9" w:rsidRDefault="003F4C48" w:rsidP="003175F1">
      <w:pPr>
        <w:pStyle w:val="Heading1"/>
        <w:rPr>
          <w:b w:val="0"/>
        </w:rPr>
      </w:pPr>
      <w:r w:rsidRPr="00FA13D9">
        <w:rPr>
          <w:b w:val="0"/>
        </w:rPr>
        <w:t>Drawings:</w:t>
      </w:r>
      <w:r w:rsidRPr="00FA13D9">
        <w:rPr>
          <w:b w:val="0"/>
        </w:rPr>
        <w:tab/>
        <w:t>[ ]   Approval</w:t>
      </w:r>
    </w:p>
    <w:p w:rsidR="003F4C48" w:rsidRPr="00FA13D9" w:rsidRDefault="003F4C48" w:rsidP="003175F1">
      <w:pPr>
        <w:pStyle w:val="Heading1"/>
        <w:rPr>
          <w:b w:val="0"/>
        </w:rPr>
      </w:pPr>
      <w:r w:rsidRPr="00FA13D9">
        <w:rPr>
          <w:b w:val="0"/>
        </w:rPr>
        <w:tab/>
      </w:r>
      <w:r w:rsidRPr="00FA13D9">
        <w:rPr>
          <w:b w:val="0"/>
        </w:rPr>
        <w:tab/>
        <w:t>[ ]   Record</w:t>
      </w:r>
    </w:p>
    <w:p w:rsidR="003F4C48" w:rsidRPr="00FA13D9" w:rsidRDefault="003F4C48" w:rsidP="003175F1">
      <w:pPr>
        <w:pStyle w:val="Heading1"/>
        <w:rPr>
          <w:b w:val="0"/>
        </w:rPr>
      </w:pPr>
      <w:r w:rsidRPr="00FA13D9">
        <w:rPr>
          <w:b w:val="0"/>
        </w:rPr>
        <w:tab/>
      </w:r>
      <w:r w:rsidRPr="00FA13D9">
        <w:rPr>
          <w:b w:val="0"/>
        </w:rPr>
        <w:tab/>
        <w:t>[ ]   CAD Drawings on CD</w:t>
      </w:r>
    </w:p>
    <w:p w:rsidR="003F4C48" w:rsidRPr="00FA13D9" w:rsidRDefault="003F4C48" w:rsidP="003175F1">
      <w:pPr>
        <w:pStyle w:val="Heading1"/>
        <w:rPr>
          <w:b w:val="0"/>
        </w:rPr>
      </w:pPr>
    </w:p>
    <w:p w:rsidR="003F4C48" w:rsidRPr="00FA13D9" w:rsidRDefault="003F4C48" w:rsidP="003175F1">
      <w:pPr>
        <w:pStyle w:val="Heading1"/>
        <w:rPr>
          <w:b w:val="0"/>
        </w:rPr>
      </w:pPr>
      <w:r w:rsidRPr="00FA13D9">
        <w:rPr>
          <w:b w:val="0"/>
        </w:rPr>
        <w:t>Mail Drawings To:</w:t>
      </w:r>
    </w:p>
    <w:p w:rsidR="003F4C48" w:rsidRPr="00FA13D9" w:rsidRDefault="003F4C48" w:rsidP="003175F1">
      <w:pPr>
        <w:pStyle w:val="Heading1"/>
        <w:rPr>
          <w:b w:val="0"/>
        </w:rPr>
      </w:pPr>
      <w:r w:rsidRPr="00FA13D9">
        <w:rPr>
          <w:b w:val="0"/>
        </w:rPr>
        <w:t>_____________________________</w:t>
      </w:r>
    </w:p>
    <w:p w:rsidR="003F4C48" w:rsidRPr="00FA13D9" w:rsidRDefault="003F4C48" w:rsidP="003175F1">
      <w:pPr>
        <w:pStyle w:val="Heading1"/>
        <w:rPr>
          <w:b w:val="0"/>
        </w:rPr>
      </w:pPr>
      <w:r w:rsidRPr="00FA13D9">
        <w:rPr>
          <w:b w:val="0"/>
        </w:rPr>
        <w:t>_____________________________</w:t>
      </w:r>
    </w:p>
    <w:p w:rsidR="003F4C48" w:rsidRPr="00FA13D9" w:rsidRDefault="003F4C48" w:rsidP="003175F1">
      <w:pPr>
        <w:pStyle w:val="Heading1"/>
        <w:rPr>
          <w:b w:val="0"/>
        </w:rPr>
      </w:pPr>
      <w:r w:rsidRPr="00FA13D9">
        <w:rPr>
          <w:b w:val="0"/>
        </w:rPr>
        <w:t>_____________________________</w:t>
      </w:r>
    </w:p>
    <w:p w:rsidR="003F4C48" w:rsidRPr="00FA13D9" w:rsidRDefault="003F4C48" w:rsidP="003175F1">
      <w:pPr>
        <w:pStyle w:val="Heading1"/>
        <w:rPr>
          <w:b w:val="0"/>
        </w:rPr>
      </w:pPr>
      <w:r w:rsidRPr="00FA13D9">
        <w:rPr>
          <w:b w:val="0"/>
        </w:rPr>
        <w:t>Attn.:  ________________________</w:t>
      </w:r>
    </w:p>
    <w:p w:rsidR="003F4C48" w:rsidRPr="00FA13D9" w:rsidRDefault="003F4C48" w:rsidP="003175F1">
      <w:pPr>
        <w:pStyle w:val="Heading1"/>
        <w:rPr>
          <w:b w:val="0"/>
        </w:rPr>
      </w:pPr>
    </w:p>
    <w:p w:rsidR="003F4C48" w:rsidRPr="00FA13D9" w:rsidRDefault="003F4C48" w:rsidP="003175F1">
      <w:pPr>
        <w:pStyle w:val="Heading1"/>
        <w:rPr>
          <w:b w:val="0"/>
        </w:rPr>
      </w:pPr>
    </w:p>
    <w:p w:rsidR="008673C4" w:rsidRPr="00FA13D9" w:rsidRDefault="008673C4" w:rsidP="003175F1">
      <w:pPr>
        <w:pStyle w:val="Heading1"/>
        <w:rPr>
          <w:b w:val="0"/>
        </w:rPr>
      </w:pPr>
      <w:r w:rsidRPr="00FA13D9">
        <w:rPr>
          <w:b w:val="0"/>
        </w:rPr>
        <w:lastRenderedPageBreak/>
        <w:t xml:space="preserve">Required Documentation </w:t>
      </w:r>
    </w:p>
    <w:p w:rsidR="008673C4" w:rsidRPr="00FA13D9" w:rsidRDefault="008673C4">
      <w:r w:rsidRPr="00FA13D9">
        <w:t>Completed Test Form PCF- RLY-MAINT-</w:t>
      </w:r>
      <w:r w:rsidR="00B5679E" w:rsidRPr="00FA13D9">
        <w:t>XFMR</w:t>
      </w:r>
      <w:r w:rsidRPr="00FA13D9">
        <w:t xml:space="preserve"> – </w:t>
      </w:r>
      <w:r w:rsidR="00B5679E" w:rsidRPr="00FA13D9">
        <w:t>Transformer and Reactor</w:t>
      </w:r>
      <w:r w:rsidRPr="00FA13D9">
        <w:t xml:space="preserve"> Relay Package Maintenance </w:t>
      </w:r>
    </w:p>
    <w:p w:rsidR="008D7380" w:rsidRPr="00FA13D9" w:rsidRDefault="008673C4">
      <w:r w:rsidRPr="00FA13D9">
        <w:t>Completed Test Form PCF-RLY-INSRVC – In Service Load Check Form</w:t>
      </w:r>
    </w:p>
    <w:p w:rsidR="009F5788" w:rsidRPr="009F5788" w:rsidRDefault="009F5788" w:rsidP="009F5788">
      <w:pPr>
        <w:spacing w:before="0"/>
      </w:pPr>
    </w:p>
    <w:sectPr w:rsidR="009F5788" w:rsidRPr="009F5788" w:rsidSect="0056033A">
      <w:headerReference w:type="default" r:id="rId9"/>
      <w:footerReference w:type="default" r:id="rId10"/>
      <w:pgSz w:w="12240" w:h="15840" w:code="1"/>
      <w:pgMar w:top="1800" w:right="162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06" w:rsidRDefault="00875A06" w:rsidP="00C74851">
      <w:r>
        <w:separator/>
      </w:r>
    </w:p>
  </w:endnote>
  <w:endnote w:type="continuationSeparator" w:id="0">
    <w:p w:rsidR="00875A06" w:rsidRDefault="00875A06" w:rsidP="00C7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PCL6)">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860"/>
      <w:docPartObj>
        <w:docPartGallery w:val="Page Numbers (Bottom of Page)"/>
        <w:docPartUnique/>
      </w:docPartObj>
    </w:sdtPr>
    <w:sdtEndPr/>
    <w:sdtContent>
      <w:sdt>
        <w:sdtPr>
          <w:id w:val="565050523"/>
          <w:docPartObj>
            <w:docPartGallery w:val="Page Numbers (Top of Page)"/>
            <w:docPartUnique/>
          </w:docPartObj>
        </w:sdtPr>
        <w:sdtEndPr/>
        <w:sdtContent>
          <w:p w:rsidR="00BE7EED" w:rsidRPr="00487021" w:rsidRDefault="00BE7EED" w:rsidP="00D20668">
            <w:pPr>
              <w:pStyle w:val="Footer"/>
            </w:pPr>
            <w:r>
              <w:tab/>
            </w:r>
            <w:r>
              <w:tab/>
            </w:r>
            <w:r>
              <w:fldChar w:fldCharType="begin"/>
            </w:r>
            <w:r>
              <w:instrText xml:space="preserve"> PAGE </w:instrText>
            </w:r>
            <w:r>
              <w:fldChar w:fldCharType="separate"/>
            </w:r>
            <w:r w:rsidR="004532B2">
              <w:rPr>
                <w:noProof/>
              </w:rPr>
              <w:t>1</w:t>
            </w:r>
            <w:r>
              <w:rPr>
                <w:noProof/>
              </w:rPr>
              <w:fldChar w:fldCharType="end"/>
            </w:r>
            <w:r w:rsidRPr="00487021">
              <w:t xml:space="preserve"> </w:t>
            </w:r>
            <w:r w:rsidRPr="00D20668">
              <w:t>of</w:t>
            </w:r>
            <w:r w:rsidRPr="00487021">
              <w:t xml:space="preserve"> </w:t>
            </w:r>
            <w:fldSimple w:instr=" NUMPAGES  ">
              <w:r w:rsidR="004532B2">
                <w:rPr>
                  <w:noProof/>
                </w:rPr>
                <w:t>14</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06" w:rsidRDefault="00875A06" w:rsidP="00C74851">
      <w:r>
        <w:separator/>
      </w:r>
    </w:p>
  </w:footnote>
  <w:footnote w:type="continuationSeparator" w:id="0">
    <w:p w:rsidR="00875A06" w:rsidRDefault="00875A06" w:rsidP="00C7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ED" w:rsidRDefault="00BE7EED">
    <w:pPr>
      <w:pStyle w:val="Header"/>
    </w:pPr>
    <w:r>
      <w:rPr>
        <w:noProof/>
      </w:rPr>
      <mc:AlternateContent>
        <mc:Choice Requires="wps">
          <w:drawing>
            <wp:anchor distT="0" distB="0" distL="114300" distR="114300" simplePos="0" relativeHeight="251664384" behindDoc="0" locked="0" layoutInCell="1" allowOverlap="1" wp14:anchorId="75B34D6B" wp14:editId="7AADF449">
              <wp:simplePos x="0" y="0"/>
              <wp:positionH relativeFrom="column">
                <wp:posOffset>5775325</wp:posOffset>
              </wp:positionH>
              <wp:positionV relativeFrom="paragraph">
                <wp:posOffset>-66675</wp:posOffset>
              </wp:positionV>
              <wp:extent cx="530225" cy="1600200"/>
              <wp:effectExtent l="317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EED" w:rsidRPr="00487021" w:rsidRDefault="00BE7EED" w:rsidP="005E4A04">
                          <w:pPr>
                            <w:pStyle w:val="Side"/>
                          </w:pPr>
                          <w:r>
                            <w:t>SPECIFICATION</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4.75pt;margin-top:-5.25pt;width:41.7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" stroked="f">
              <v:textbox style="layout-flow:vertical">
                <w:txbxContent>
                  <w:p w:rsidR="00BE7EED" w:rsidRPr="00487021" w:rsidRDefault="00BE7EED" w:rsidP="005E4A04">
                    <w:pPr>
                      <w:pStyle w:val="Side"/>
                    </w:pPr>
                    <w:r>
                      <w:t>SPECIFICATION</w:t>
                    </w:r>
                  </w:p>
                </w:txbxContent>
              </v:textbox>
            </v:shape>
          </w:pict>
        </mc:Fallback>
      </mc:AlternateContent>
    </w:r>
    <w:r>
      <w:rPr>
        <w:noProof/>
      </w:rPr>
      <w:drawing>
        <wp:inline distT="0" distB="0" distL="0" distR="0" wp14:anchorId="7E817C71" wp14:editId="488FF8DB">
          <wp:extent cx="1828800" cy="348568"/>
          <wp:effectExtent l="19050" t="0" r="0" b="0"/>
          <wp:docPr id="1" name="Picture 0" descr="Pacifi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orp.jpg"/>
                  <pic:cNvPicPr/>
                </pic:nvPicPr>
                <pic:blipFill>
                  <a:blip r:embed="rId1"/>
                  <a:stretch>
                    <a:fillRect/>
                  </a:stretch>
                </pic:blipFill>
                <pic:spPr>
                  <a:xfrm>
                    <a:off x="0" y="0"/>
                    <a:ext cx="1828800" cy="348568"/>
                  </a:xfrm>
                  <a:prstGeom prst="rect">
                    <a:avLst/>
                  </a:prstGeom>
                </pic:spPr>
              </pic:pic>
            </a:graphicData>
          </a:graphic>
        </wp:inline>
      </w:drawing>
    </w:r>
    <w:r>
      <w:rPr>
        <w:noProof/>
        <w:sz w:val="24"/>
        <w:szCs w:val="24"/>
      </w:rPr>
      <mc:AlternateContent>
        <mc:Choice Requires="wps">
          <w:drawing>
            <wp:anchor distT="0" distB="0" distL="114300" distR="114300" simplePos="0" relativeHeight="251658240" behindDoc="0" locked="0" layoutInCell="1" allowOverlap="1" wp14:anchorId="564AC27F" wp14:editId="0D147348">
              <wp:simplePos x="0" y="0"/>
              <wp:positionH relativeFrom="column">
                <wp:posOffset>6759575</wp:posOffset>
              </wp:positionH>
              <wp:positionV relativeFrom="paragraph">
                <wp:posOffset>252730</wp:posOffset>
              </wp:positionV>
              <wp:extent cx="528955" cy="1600200"/>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EED" w:rsidRDefault="00BE7EED"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532.25pt;margin-top:19.9pt;width:41.65pt;height:12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" stroked="f">
              <v:textbox style="layout-flow:vertical;mso-fit-shape-to-text:t">
                <w:txbxContent>
                  <w:p w:rsidR="00BE7EED" w:rsidRDefault="00BE7EED" w:rsidP="00C74851">
                    <w:pPr>
                      <w:pStyle w:val="Righthand"/>
                      <w:rPr>
                        <w:rFonts w:ascii="Arial" w:hAnsi="Arial" w:cs="Arial"/>
                      </w:rPr>
                    </w:pPr>
                    <w:r>
                      <w:rPr>
                        <w:rFonts w:ascii="Arial" w:hAnsi="Arial" w:cs="Arial"/>
                      </w:rPr>
                      <w:t>PROCEDURE</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4974F45" wp14:editId="1BC8FA29">
              <wp:simplePos x="0" y="0"/>
              <wp:positionH relativeFrom="column">
                <wp:posOffset>6759575</wp:posOffset>
              </wp:positionH>
              <wp:positionV relativeFrom="paragraph">
                <wp:posOffset>252730</wp:posOffset>
              </wp:positionV>
              <wp:extent cx="528955" cy="160020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EED" w:rsidRDefault="00BE7EED"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532.25pt;margin-top:19.9pt;width:41.65pt;height:1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" stroked="f">
              <v:textbox style="layout-flow:vertical;mso-fit-shape-to-text:t">
                <w:txbxContent>
                  <w:p w:rsidR="00BE7EED" w:rsidRDefault="00BE7EED" w:rsidP="00C74851">
                    <w:pPr>
                      <w:pStyle w:val="Righthand"/>
                      <w:rPr>
                        <w:rFonts w:ascii="Arial" w:hAnsi="Arial" w:cs="Arial"/>
                      </w:rPr>
                    </w:pPr>
                    <w:r>
                      <w:rPr>
                        <w:rFonts w:ascii="Arial" w:hAnsi="Arial" w:cs="Arial"/>
                      </w:rPr>
                      <w:t>PROCEDURE</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831C68C" wp14:editId="789A9F8E">
              <wp:simplePos x="0" y="0"/>
              <wp:positionH relativeFrom="column">
                <wp:posOffset>6759575</wp:posOffset>
              </wp:positionH>
              <wp:positionV relativeFrom="paragraph">
                <wp:posOffset>252730</wp:posOffset>
              </wp:positionV>
              <wp:extent cx="528955" cy="160020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EED" w:rsidRDefault="00BE7EED"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532.25pt;margin-top:19.9pt;width:41.65pt;height:12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" stroked="f">
              <v:textbox style="layout-flow:vertical;mso-fit-shape-to-text:t">
                <w:txbxContent>
                  <w:p w:rsidR="00BE7EED" w:rsidRDefault="00BE7EED" w:rsidP="00C74851">
                    <w:pPr>
                      <w:pStyle w:val="Righthand"/>
                      <w:rPr>
                        <w:rFonts w:ascii="Arial" w:hAnsi="Arial" w:cs="Arial"/>
                      </w:rPr>
                    </w:pPr>
                    <w:r>
                      <w:rPr>
                        <w:rFonts w:ascii="Arial" w:hAnsi="Arial" w:cs="Arial"/>
                      </w:rPr>
                      <w:t>PROCEDURE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4E4436"/>
    <w:lvl w:ilvl="0">
      <w:start w:val="1"/>
      <w:numFmt w:val="decimal"/>
      <w:pStyle w:val="ListNumber"/>
      <w:lvlText w:val="%1."/>
      <w:lvlJc w:val="left"/>
      <w:pPr>
        <w:tabs>
          <w:tab w:val="num" w:pos="360"/>
        </w:tabs>
        <w:ind w:left="360" w:hanging="360"/>
      </w:pPr>
    </w:lvl>
  </w:abstractNum>
  <w:abstractNum w:abstractNumId="1">
    <w:nsid w:val="033B0F0F"/>
    <w:multiLevelType w:val="singleLevel"/>
    <w:tmpl w:val="27987386"/>
    <w:lvl w:ilvl="0">
      <w:start w:val="1"/>
      <w:numFmt w:val="decimal"/>
      <w:pStyle w:val="NotesforFigureorTable"/>
      <w:lvlText w:val="(%1):"/>
      <w:lvlJc w:val="left"/>
      <w:pPr>
        <w:tabs>
          <w:tab w:val="num" w:pos="720"/>
        </w:tabs>
        <w:ind w:left="720" w:hanging="720"/>
      </w:pPr>
      <w:rPr>
        <w:sz w:val="20"/>
      </w:rPr>
    </w:lvl>
  </w:abstractNum>
  <w:abstractNum w:abstractNumId="2">
    <w:nsid w:val="1933647D"/>
    <w:multiLevelType w:val="hybridMultilevel"/>
    <w:tmpl w:val="BF583B5E"/>
    <w:lvl w:ilvl="0" w:tplc="403A7A5A">
      <w:start w:val="1"/>
      <w:numFmt w:val="decimal"/>
      <w:pStyle w:val="NoSpacing"/>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8118E"/>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551D2F"/>
    <w:multiLevelType w:val="hybridMultilevel"/>
    <w:tmpl w:val="B8BCA6C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29294F0B"/>
    <w:multiLevelType w:val="multilevel"/>
    <w:tmpl w:val="67B86E26"/>
    <w:lvl w:ilvl="0">
      <w:start w:val="1"/>
      <w:numFmt w:val="decimal"/>
      <w:lvlText w:val="%1.0"/>
      <w:lvlJc w:val="left"/>
      <w:pPr>
        <w:tabs>
          <w:tab w:val="num" w:pos="720"/>
        </w:tabs>
        <w:ind w:left="720" w:hanging="720"/>
      </w:pPr>
      <w:rPr>
        <w:rFonts w:hint="default"/>
        <w:b w:val="0"/>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nsid w:val="2C713333"/>
    <w:multiLevelType w:val="multilevel"/>
    <w:tmpl w:val="144E47CA"/>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72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20"/>
        </w:tabs>
        <w:ind w:left="2520" w:hanging="1440"/>
      </w:pPr>
      <w:rPr>
        <w:rFonts w:ascii="Symbol" w:hAnsi="Symbo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520" w:hanging="10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0" w:firstLine="28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602"/>
        </w:tabs>
        <w:ind w:left="1602" w:hanging="1152"/>
      </w:pPr>
      <w:rPr>
        <w:rFonts w:asciiTheme="majorHAnsi" w:hAnsiTheme="majorHAnsi" w:cs="Times New Roman"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572024E"/>
    <w:multiLevelType w:val="multilevel"/>
    <w:tmpl w:val="144E47CA"/>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72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20"/>
        </w:tabs>
        <w:ind w:left="2520" w:hanging="1440"/>
      </w:pPr>
      <w:rPr>
        <w:rFonts w:ascii="Symbol" w:hAnsi="Symbo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520" w:hanging="10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0" w:firstLine="28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602"/>
        </w:tabs>
        <w:ind w:left="1602" w:hanging="1152"/>
      </w:pPr>
      <w:rPr>
        <w:rFonts w:asciiTheme="majorHAnsi" w:hAnsiTheme="majorHAnsi" w:cs="Times New Roman"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CD338B"/>
    <w:multiLevelType w:val="singleLevel"/>
    <w:tmpl w:val="F6085CE2"/>
    <w:lvl w:ilvl="0">
      <w:start w:val="1"/>
      <w:numFmt w:val="decimal"/>
      <w:pStyle w:val="NormalBulleted"/>
      <w:lvlText w:val="%1."/>
      <w:lvlJc w:val="left"/>
      <w:pPr>
        <w:tabs>
          <w:tab w:val="num" w:pos="360"/>
        </w:tabs>
        <w:ind w:left="360" w:hanging="360"/>
      </w:pPr>
      <w:rPr>
        <w:rFonts w:ascii="Helvetica (PCL6)" w:hAnsi="Helvetica (PCL6)" w:hint="default"/>
        <w:sz w:val="22"/>
      </w:rPr>
    </w:lvl>
  </w:abstractNum>
  <w:abstractNum w:abstractNumId="9">
    <w:nsid w:val="53D552E7"/>
    <w:multiLevelType w:val="multilevel"/>
    <w:tmpl w:val="853CD424"/>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72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Heading4"/>
      <w:lvlText w:val=""/>
      <w:lvlJc w:val="left"/>
      <w:pPr>
        <w:tabs>
          <w:tab w:val="num" w:pos="2520"/>
        </w:tabs>
        <w:ind w:left="2520" w:hanging="1440"/>
      </w:pPr>
      <w:rPr>
        <w:rFonts w:ascii="Symbol" w:hAnsi="Symbo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520" w:hanging="10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3960"/>
        </w:tabs>
        <w:ind w:left="0" w:firstLine="28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602"/>
        </w:tabs>
        <w:ind w:left="1602" w:hanging="1152"/>
      </w:pPr>
      <w:rPr>
        <w:rFonts w:asciiTheme="majorHAnsi" w:hAnsiTheme="majorHAnsi" w:cs="Times New Roman"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B7A32DE"/>
    <w:multiLevelType w:val="hybridMultilevel"/>
    <w:tmpl w:val="3A5C6DCA"/>
    <w:lvl w:ilvl="0" w:tplc="C48CD018">
      <w:start w:val="1"/>
      <w:numFmt w:val="bullet"/>
      <w:pStyle w:val="StyleBulletlevel1Arial10p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0C108CC"/>
    <w:multiLevelType w:val="multilevel"/>
    <w:tmpl w:val="144E47CA"/>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72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20"/>
        </w:tabs>
        <w:ind w:left="2520" w:hanging="1440"/>
      </w:pPr>
      <w:rPr>
        <w:rFonts w:ascii="Symbol" w:hAnsi="Symbo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520" w:hanging="10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0" w:firstLine="28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602"/>
        </w:tabs>
        <w:ind w:left="1602" w:hanging="1152"/>
      </w:pPr>
      <w:rPr>
        <w:rFonts w:asciiTheme="majorHAnsi" w:hAnsiTheme="majorHAnsi" w:cs="Times New Roman"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D6C2525"/>
    <w:multiLevelType w:val="multilevel"/>
    <w:tmpl w:val="5A7CD916"/>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080"/>
        </w:tabs>
        <w:ind w:left="1080" w:hanging="72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44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520" w:hanging="10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0" w:firstLine="28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602"/>
        </w:tabs>
        <w:ind w:left="1602" w:hanging="1152"/>
      </w:pPr>
      <w:rPr>
        <w:rFonts w:asciiTheme="majorHAnsi" w:hAnsiTheme="majorHAnsi" w:cs="Times New Roman"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2F55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5F33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8A8066F"/>
    <w:multiLevelType w:val="multilevel"/>
    <w:tmpl w:val="144E47CA"/>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72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20"/>
        </w:tabs>
        <w:ind w:left="2520" w:hanging="1440"/>
      </w:pPr>
      <w:rPr>
        <w:rFonts w:ascii="Symbol" w:hAnsi="Symbo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2520" w:hanging="10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0" w:firstLine="288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602"/>
        </w:tabs>
        <w:ind w:left="1602" w:hanging="1152"/>
      </w:pPr>
      <w:rPr>
        <w:rFonts w:asciiTheme="majorHAnsi" w:hAnsiTheme="majorHAnsi" w:cs="Times New Roman"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8"/>
  </w:num>
  <w:num w:numId="4">
    <w:abstractNumId w:val="1"/>
  </w:num>
  <w:num w:numId="5">
    <w:abstractNumId w:val="3"/>
  </w:num>
  <w:num w:numId="6">
    <w:abstractNumId w:val="10"/>
  </w:num>
  <w:num w:numId="7">
    <w:abstractNumId w:val="12"/>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1"/>
  </w:num>
  <w:num w:numId="17">
    <w:abstractNumId w:val="15"/>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 Both" w:val="AP Both"/>
    <w:docVar w:name="AP Department" w:val="AP Department"/>
    <w:docVar w:name="AP Full Name" w:val="AP Full Name"/>
    <w:docVar w:name="AP Job Title" w:val="AP Job Title"/>
    <w:docVar w:name="AP LNFN" w:val="AP LNFN"/>
    <w:docVar w:name="AV Both" w:val="AV Both"/>
    <w:docVar w:name="AV Department" w:val="AV Department"/>
    <w:docVar w:name="AV Full Name" w:val="AV Full Name"/>
    <w:docVar w:name="AV Job Title" w:val="AV Job Title"/>
    <w:docVar w:name="AV LNFN" w:val="AV LNFN"/>
    <w:docVar w:name="Business Title" w:val="Business Title"/>
    <w:docVar w:name="Category Titles" w:val="Category Titles"/>
    <w:docVar w:name="Current Major Version Changes" w:val="Current Major Version Changes"/>
    <w:docVar w:name="Date Approved" w:val="Date Approved"/>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Document Title"/>
    <w:docVar w:name="Effective Date" w:val="Effective Date"/>
    <w:docVar w:name="Full Year" w:val="2012"/>
    <w:docVar w:name="Keywords" w:val="Keywords"/>
    <w:docVar w:name="Last Periodic Review Date" w:val="Last Periodic Review Date"/>
    <w:docVar w:name="Long Day" w:val="Friday"/>
    <w:docVar w:name="Long Month" w:val="June"/>
    <w:docVar w:name="Next Periodic Review Date" w:val="Next Periodic Review Date"/>
    <w:docVar w:name="Next Review Date" w:val="Next Review Date"/>
    <w:docVar w:name="NoInsertedVariables" w:val="NoInsertedVariables"/>
    <w:docVar w:name="OPT_843" w:val="Sub-Categories of 1.SCC Dispatch-Technical Services not selected."/>
    <w:docVar w:name="OPT_Descr_843" w:val="Sub-Categories of 1.SCC Dispatch-Technical Services not selected, or no descriptions were entered."/>
    <w:docVar w:name="OPT_HRt_843" w:val="Sub-Categories of 1.SCC Dispatch-Technical Services not selected."/>
    <w:docVar w:name="OPT_Title_843" w:val="Sub-Categories of 1.SCC Dispatch-Technical Services not selected."/>
    <w:docVar w:name="OPT_ValueDescr_843" w:val="Sub-Categories of 1.SCC Dispatch-Technical Services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PO Job Title"/>
    <w:docVar w:name="PO LNFN" w:val="PO LNFN"/>
    <w:docVar w:name="PPMDB" w:val="PPMDB"/>
    <w:docVar w:name="RD Both" w:val="RD Both"/>
    <w:docVar w:name="RD Department" w:val="RD Department"/>
    <w:docVar w:name="RD Full Name" w:val="RD Full Name"/>
    <w:docVar w:name="RD Job Title" w:val="RD Job Title"/>
    <w:docVar w:name="RD LNFN" w:val="RD LNFN"/>
    <w:docVar w:name="Reference #" w:val="Reference #"/>
    <w:docVar w:name="Required Readers" w:val="Required Readers"/>
    <w:docVar w:name="RV Both" w:val="RV Both"/>
    <w:docVar w:name="RV Department" w:val="RV Department"/>
    <w:docVar w:name="RV Full Name" w:val="RV Full Name"/>
    <w:docVar w:name="RV Job Title" w:val="RV Job Title"/>
    <w:docVar w:name="RV LNFN" w:val="RV LNFN"/>
    <w:docVar w:name="Short Day" w:val="29"/>
    <w:docVar w:name="Short Month" w:val="06"/>
    <w:docVar w:name="site Name" w:val="site Name"/>
    <w:docVar w:name="Supersedes" w:val="Supersedes"/>
    <w:docVar w:name="Two Digit Year" w:val="12"/>
    <w:docVar w:name="Undefined" w:val="Undefined"/>
    <w:docVar w:name="Version" w:val="Version"/>
    <w:docVar w:name="WR Both" w:val="WR Both"/>
    <w:docVar w:name="WR Department" w:val="WR Department"/>
    <w:docVar w:name="WR Full Name" w:val="WR Full Name"/>
    <w:docVar w:name="WR Job Title" w:val="WR Job Title"/>
    <w:docVar w:name="WR LNFN" w:val="WR LNFN"/>
  </w:docVars>
  <w:rsids>
    <w:rsidRoot w:val="003C716D"/>
    <w:rsid w:val="00031924"/>
    <w:rsid w:val="00063897"/>
    <w:rsid w:val="00065D0C"/>
    <w:rsid w:val="0007397B"/>
    <w:rsid w:val="00081621"/>
    <w:rsid w:val="000A7F66"/>
    <w:rsid w:val="000D6355"/>
    <w:rsid w:val="000E1CB4"/>
    <w:rsid w:val="00125998"/>
    <w:rsid w:val="00133DBC"/>
    <w:rsid w:val="00142FD6"/>
    <w:rsid w:val="00144A10"/>
    <w:rsid w:val="00180B37"/>
    <w:rsid w:val="00192620"/>
    <w:rsid w:val="001A67F1"/>
    <w:rsid w:val="001C3556"/>
    <w:rsid w:val="001D12A1"/>
    <w:rsid w:val="001D3E49"/>
    <w:rsid w:val="001E1F15"/>
    <w:rsid w:val="001E73A0"/>
    <w:rsid w:val="001F723F"/>
    <w:rsid w:val="002125A9"/>
    <w:rsid w:val="00220120"/>
    <w:rsid w:val="00221991"/>
    <w:rsid w:val="002271EF"/>
    <w:rsid w:val="002357F3"/>
    <w:rsid w:val="00250AE1"/>
    <w:rsid w:val="002575A3"/>
    <w:rsid w:val="00272BB4"/>
    <w:rsid w:val="002913D4"/>
    <w:rsid w:val="002A35F5"/>
    <w:rsid w:val="002B6E07"/>
    <w:rsid w:val="002C4C0C"/>
    <w:rsid w:val="002F6AB5"/>
    <w:rsid w:val="003175F1"/>
    <w:rsid w:val="00317C10"/>
    <w:rsid w:val="0032653B"/>
    <w:rsid w:val="00326BD6"/>
    <w:rsid w:val="00377098"/>
    <w:rsid w:val="003C716D"/>
    <w:rsid w:val="003D0563"/>
    <w:rsid w:val="003D3696"/>
    <w:rsid w:val="003F4C48"/>
    <w:rsid w:val="00403BD3"/>
    <w:rsid w:val="00416322"/>
    <w:rsid w:val="00423CF2"/>
    <w:rsid w:val="00437109"/>
    <w:rsid w:val="00444F63"/>
    <w:rsid w:val="004532B2"/>
    <w:rsid w:val="00487021"/>
    <w:rsid w:val="00495A53"/>
    <w:rsid w:val="004A6E72"/>
    <w:rsid w:val="004B0E6A"/>
    <w:rsid w:val="004D0045"/>
    <w:rsid w:val="004D14E0"/>
    <w:rsid w:val="00505406"/>
    <w:rsid w:val="00507C44"/>
    <w:rsid w:val="0051746F"/>
    <w:rsid w:val="00535531"/>
    <w:rsid w:val="0056033A"/>
    <w:rsid w:val="00563ED2"/>
    <w:rsid w:val="00572B85"/>
    <w:rsid w:val="00580736"/>
    <w:rsid w:val="0059333A"/>
    <w:rsid w:val="005B3BE8"/>
    <w:rsid w:val="005C2C3B"/>
    <w:rsid w:val="005C543C"/>
    <w:rsid w:val="005D351B"/>
    <w:rsid w:val="005D4392"/>
    <w:rsid w:val="005E1EAE"/>
    <w:rsid w:val="005E4A04"/>
    <w:rsid w:val="005F5AD2"/>
    <w:rsid w:val="006106DF"/>
    <w:rsid w:val="0063212D"/>
    <w:rsid w:val="00632A22"/>
    <w:rsid w:val="006350BC"/>
    <w:rsid w:val="00657C70"/>
    <w:rsid w:val="006766F8"/>
    <w:rsid w:val="00695AD5"/>
    <w:rsid w:val="006A170B"/>
    <w:rsid w:val="006A7A5E"/>
    <w:rsid w:val="006D212A"/>
    <w:rsid w:val="006F2593"/>
    <w:rsid w:val="006F4B7C"/>
    <w:rsid w:val="006F58EE"/>
    <w:rsid w:val="00701A10"/>
    <w:rsid w:val="0071287C"/>
    <w:rsid w:val="0072416B"/>
    <w:rsid w:val="007478F4"/>
    <w:rsid w:val="007544FE"/>
    <w:rsid w:val="007666D0"/>
    <w:rsid w:val="00773CF2"/>
    <w:rsid w:val="00777FE1"/>
    <w:rsid w:val="007901EA"/>
    <w:rsid w:val="007A0950"/>
    <w:rsid w:val="007E699D"/>
    <w:rsid w:val="007F4C9B"/>
    <w:rsid w:val="008030E3"/>
    <w:rsid w:val="008673C4"/>
    <w:rsid w:val="00867E63"/>
    <w:rsid w:val="00872F34"/>
    <w:rsid w:val="00875A06"/>
    <w:rsid w:val="0087604C"/>
    <w:rsid w:val="00877655"/>
    <w:rsid w:val="008A5524"/>
    <w:rsid w:val="008C1EB5"/>
    <w:rsid w:val="008D7380"/>
    <w:rsid w:val="008E5002"/>
    <w:rsid w:val="008F4460"/>
    <w:rsid w:val="00916E73"/>
    <w:rsid w:val="009218A3"/>
    <w:rsid w:val="00960BC1"/>
    <w:rsid w:val="009942D5"/>
    <w:rsid w:val="009D5534"/>
    <w:rsid w:val="009E0C06"/>
    <w:rsid w:val="009E6A78"/>
    <w:rsid w:val="009F5788"/>
    <w:rsid w:val="00A27DD6"/>
    <w:rsid w:val="00A30BCD"/>
    <w:rsid w:val="00A34D0A"/>
    <w:rsid w:val="00A806A8"/>
    <w:rsid w:val="00A86472"/>
    <w:rsid w:val="00AD4A71"/>
    <w:rsid w:val="00AD66E1"/>
    <w:rsid w:val="00AD67F8"/>
    <w:rsid w:val="00B3067B"/>
    <w:rsid w:val="00B315F9"/>
    <w:rsid w:val="00B44CB5"/>
    <w:rsid w:val="00B5679E"/>
    <w:rsid w:val="00B66744"/>
    <w:rsid w:val="00B66A6C"/>
    <w:rsid w:val="00B7336A"/>
    <w:rsid w:val="00B858BB"/>
    <w:rsid w:val="00BA0609"/>
    <w:rsid w:val="00BA0CAE"/>
    <w:rsid w:val="00BA522A"/>
    <w:rsid w:val="00BB2B49"/>
    <w:rsid w:val="00BB752F"/>
    <w:rsid w:val="00BD0780"/>
    <w:rsid w:val="00BD15B7"/>
    <w:rsid w:val="00BE2670"/>
    <w:rsid w:val="00BE7EED"/>
    <w:rsid w:val="00BF0167"/>
    <w:rsid w:val="00BF0ABC"/>
    <w:rsid w:val="00C10441"/>
    <w:rsid w:val="00C16B80"/>
    <w:rsid w:val="00C3792E"/>
    <w:rsid w:val="00C40832"/>
    <w:rsid w:val="00C41D2E"/>
    <w:rsid w:val="00C57D99"/>
    <w:rsid w:val="00C74851"/>
    <w:rsid w:val="00C8174A"/>
    <w:rsid w:val="00C824B3"/>
    <w:rsid w:val="00C8425B"/>
    <w:rsid w:val="00C843E6"/>
    <w:rsid w:val="00CB66DF"/>
    <w:rsid w:val="00CC1F59"/>
    <w:rsid w:val="00CC3C96"/>
    <w:rsid w:val="00CD0C34"/>
    <w:rsid w:val="00CD33DD"/>
    <w:rsid w:val="00CD6EAC"/>
    <w:rsid w:val="00CE2C59"/>
    <w:rsid w:val="00CF17CC"/>
    <w:rsid w:val="00CF38AE"/>
    <w:rsid w:val="00CF5C16"/>
    <w:rsid w:val="00D0438A"/>
    <w:rsid w:val="00D161B4"/>
    <w:rsid w:val="00D20668"/>
    <w:rsid w:val="00D22150"/>
    <w:rsid w:val="00D342A8"/>
    <w:rsid w:val="00D443AD"/>
    <w:rsid w:val="00D44F3E"/>
    <w:rsid w:val="00D45302"/>
    <w:rsid w:val="00D45913"/>
    <w:rsid w:val="00D6084D"/>
    <w:rsid w:val="00D63416"/>
    <w:rsid w:val="00D775DE"/>
    <w:rsid w:val="00D81D1C"/>
    <w:rsid w:val="00D85BA5"/>
    <w:rsid w:val="00DA0E0D"/>
    <w:rsid w:val="00DA31B5"/>
    <w:rsid w:val="00DF232C"/>
    <w:rsid w:val="00DF3059"/>
    <w:rsid w:val="00DF6203"/>
    <w:rsid w:val="00E07800"/>
    <w:rsid w:val="00E86442"/>
    <w:rsid w:val="00E942A6"/>
    <w:rsid w:val="00E943BA"/>
    <w:rsid w:val="00EA1F79"/>
    <w:rsid w:val="00EA4065"/>
    <w:rsid w:val="00EB250B"/>
    <w:rsid w:val="00EF260C"/>
    <w:rsid w:val="00F24606"/>
    <w:rsid w:val="00F31C6B"/>
    <w:rsid w:val="00F750C2"/>
    <w:rsid w:val="00F81CC1"/>
    <w:rsid w:val="00FA13D9"/>
    <w:rsid w:val="00FB48B2"/>
    <w:rsid w:val="00FD5531"/>
    <w:rsid w:val="00FD614D"/>
    <w:rsid w:val="00FD63A9"/>
    <w:rsid w:val="00F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lsdException w:name="Body Text 2" w:uiPriority="0"/>
    <w:lsdException w:name="Body Text Indent 2" w:uiPriority="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75DE"/>
    <w:pPr>
      <w:spacing w:before="120"/>
    </w:pPr>
    <w:rPr>
      <w:rFonts w:asciiTheme="majorHAnsi" w:hAnsiTheme="majorHAnsi"/>
      <w:sz w:val="22"/>
    </w:rPr>
  </w:style>
  <w:style w:type="paragraph" w:styleId="Heading1">
    <w:name w:val="heading 1"/>
    <w:next w:val="Normal"/>
    <w:link w:val="Heading1Char"/>
    <w:autoRedefine/>
    <w:qFormat/>
    <w:rsid w:val="003175F1"/>
    <w:pPr>
      <w:tabs>
        <w:tab w:val="left" w:pos="360"/>
      </w:tabs>
      <w:spacing w:line="276" w:lineRule="auto"/>
      <w:ind w:left="360"/>
      <w:outlineLvl w:val="0"/>
      <w:pPrChange w:id="0" w:author="Bohrn, Josh" w:date="2016-04-04T16:57:00Z">
        <w:pPr>
          <w:tabs>
            <w:tab w:val="left" w:pos="360"/>
          </w:tabs>
          <w:spacing w:line="276" w:lineRule="auto"/>
          <w:ind w:left="1440" w:hanging="720"/>
          <w:jc w:val="both"/>
          <w:outlineLvl w:val="0"/>
        </w:pPr>
      </w:pPrChange>
    </w:pPr>
    <w:rPr>
      <w:rFonts w:asciiTheme="majorHAnsi" w:eastAsia="Times New Roman" w:hAnsiTheme="majorHAnsi"/>
      <w:b/>
      <w:sz w:val="22"/>
      <w:szCs w:val="22"/>
      <w:rPrChange w:id="0" w:author="Bohrn, Josh" w:date="2016-04-04T16:57:00Z">
        <w:rPr>
          <w:rFonts w:asciiTheme="majorHAnsi" w:hAnsiTheme="majorHAnsi"/>
          <w:b/>
          <w:sz w:val="22"/>
          <w:szCs w:val="22"/>
          <w:lang w:val="en-US" w:eastAsia="en-US" w:bidi="ar-SA"/>
        </w:rPr>
      </w:rPrChange>
    </w:rPr>
  </w:style>
  <w:style w:type="paragraph" w:styleId="Heading3">
    <w:name w:val="heading 3"/>
    <w:next w:val="Normal"/>
    <w:link w:val="Heading3Char"/>
    <w:autoRedefine/>
    <w:qFormat/>
    <w:rsid w:val="00C8174A"/>
    <w:pPr>
      <w:numPr>
        <w:ilvl w:val="1"/>
        <w:numId w:val="7"/>
      </w:numPr>
      <w:tabs>
        <w:tab w:val="left" w:pos="1800"/>
      </w:tabs>
      <w:spacing w:before="120" w:after="240"/>
      <w:outlineLvl w:val="2"/>
    </w:pPr>
    <w:rPr>
      <w:rFonts w:asciiTheme="majorHAnsi" w:eastAsia="Times New Roman" w:hAnsiTheme="majorHAnsi"/>
      <w:sz w:val="22"/>
      <w:szCs w:val="22"/>
    </w:rPr>
  </w:style>
  <w:style w:type="paragraph" w:styleId="Heading4">
    <w:name w:val="heading 4"/>
    <w:next w:val="Normal"/>
    <w:link w:val="Heading4Char"/>
    <w:autoRedefine/>
    <w:qFormat/>
    <w:rsid w:val="0071287C"/>
    <w:pPr>
      <w:numPr>
        <w:ilvl w:val="2"/>
        <w:numId w:val="18"/>
      </w:numPr>
      <w:tabs>
        <w:tab w:val="clear" w:pos="2520"/>
        <w:tab w:val="num" w:pos="1800"/>
      </w:tabs>
      <w:spacing w:before="120"/>
      <w:ind w:left="1800" w:hanging="720"/>
      <w:outlineLvl w:val="3"/>
    </w:pPr>
    <w:rPr>
      <w:rFonts w:asciiTheme="majorHAnsi" w:eastAsia="Times New Roman" w:hAnsiTheme="majorHAnsi"/>
      <w:sz w:val="22"/>
      <w:szCs w:val="22"/>
    </w:rPr>
  </w:style>
  <w:style w:type="paragraph" w:styleId="Heading5">
    <w:name w:val="heading 5"/>
    <w:basedOn w:val="Heading4"/>
    <w:next w:val="Normal"/>
    <w:link w:val="Heading5Char"/>
    <w:autoRedefine/>
    <w:qFormat/>
    <w:rsid w:val="00B858BB"/>
    <w:pPr>
      <w:numPr>
        <w:ilvl w:val="4"/>
      </w:numPr>
      <w:tabs>
        <w:tab w:val="left" w:pos="2610"/>
      </w:tabs>
      <w:ind w:left="3960" w:hanging="1080"/>
      <w:outlineLvl w:val="4"/>
    </w:pPr>
  </w:style>
  <w:style w:type="paragraph" w:styleId="Heading6">
    <w:name w:val="heading 6"/>
    <w:basedOn w:val="Heading5"/>
    <w:next w:val="Normal"/>
    <w:link w:val="Heading6Char"/>
    <w:autoRedefine/>
    <w:qFormat/>
    <w:rsid w:val="002357F3"/>
    <w:pPr>
      <w:numPr>
        <w:ilvl w:val="5"/>
      </w:numPr>
      <w:tabs>
        <w:tab w:val="clear" w:pos="1602"/>
        <w:tab w:val="num" w:pos="1152"/>
        <w:tab w:val="left" w:pos="3150"/>
      </w:tabs>
      <w:ind w:left="1152"/>
      <w:outlineLvl w:val="5"/>
    </w:pPr>
  </w:style>
  <w:style w:type="paragraph" w:styleId="Heading7">
    <w:name w:val="heading 7"/>
    <w:next w:val="Normal"/>
    <w:link w:val="Heading7Char"/>
    <w:rsid w:val="002271EF"/>
    <w:pPr>
      <w:spacing w:before="240" w:after="60"/>
      <w:outlineLvl w:val="6"/>
    </w:pPr>
    <w:rPr>
      <w:rFonts w:eastAsia="Times New Roman"/>
      <w:noProof/>
    </w:rPr>
  </w:style>
  <w:style w:type="paragraph" w:styleId="Heading8">
    <w:name w:val="heading 8"/>
    <w:next w:val="Normal"/>
    <w:link w:val="Heading8Char"/>
    <w:rsid w:val="002271EF"/>
    <w:pPr>
      <w:spacing w:before="240" w:after="60"/>
      <w:outlineLvl w:val="7"/>
    </w:pPr>
    <w:rPr>
      <w:rFonts w:ascii="Arial" w:eastAsia="Times New Roman" w:hAnsi="Arial"/>
      <w:i/>
      <w:noProof/>
    </w:rPr>
  </w:style>
  <w:style w:type="paragraph" w:styleId="Heading9">
    <w:name w:val="heading 9"/>
    <w:next w:val="Normal"/>
    <w:link w:val="Heading9Char"/>
    <w:rsid w:val="002271EF"/>
    <w:pPr>
      <w:spacing w:before="240" w:after="60"/>
      <w:outlineLvl w:val="8"/>
    </w:pPr>
    <w:rPr>
      <w:rFonts w:ascii="Arial" w:eastAsia="Times New Roman" w:hAnsi="Arial"/>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1EF"/>
    <w:pPr>
      <w:tabs>
        <w:tab w:val="center" w:pos="4320"/>
        <w:tab w:val="right" w:pos="8640"/>
      </w:tabs>
    </w:pPr>
  </w:style>
  <w:style w:type="character" w:customStyle="1" w:styleId="HeaderChar">
    <w:name w:val="Header Char"/>
    <w:basedOn w:val="DefaultParagraphFont"/>
    <w:link w:val="Header"/>
    <w:rsid w:val="002271EF"/>
    <w:rPr>
      <w:rFonts w:ascii="Arial" w:hAnsi="Arial"/>
    </w:rPr>
  </w:style>
  <w:style w:type="paragraph" w:styleId="Footer">
    <w:name w:val="footer"/>
    <w:basedOn w:val="Normal"/>
    <w:link w:val="FooterChar"/>
    <w:autoRedefine/>
    <w:uiPriority w:val="99"/>
    <w:qFormat/>
    <w:rsid w:val="00D20668"/>
    <w:pPr>
      <w:tabs>
        <w:tab w:val="center" w:pos="4320"/>
        <w:tab w:val="right" w:pos="9360"/>
      </w:tabs>
      <w:spacing w:before="0"/>
      <w:jc w:val="left"/>
    </w:pPr>
    <w:rPr>
      <w:color w:val="808080" w:themeColor="background1" w:themeShade="80"/>
      <w:sz w:val="14"/>
    </w:rPr>
  </w:style>
  <w:style w:type="character" w:customStyle="1" w:styleId="FooterChar">
    <w:name w:val="Footer Char"/>
    <w:basedOn w:val="DefaultParagraphFont"/>
    <w:link w:val="Footer"/>
    <w:uiPriority w:val="99"/>
    <w:rsid w:val="00D20668"/>
    <w:rPr>
      <w:color w:val="808080" w:themeColor="background1" w:themeShade="80"/>
      <w:sz w:val="14"/>
    </w:rPr>
  </w:style>
  <w:style w:type="paragraph" w:styleId="BalloonText">
    <w:name w:val="Balloon Text"/>
    <w:basedOn w:val="Normal"/>
    <w:link w:val="BalloonTextChar"/>
    <w:semiHidden/>
    <w:rsid w:val="002271EF"/>
    <w:rPr>
      <w:rFonts w:ascii="Tahoma" w:hAnsi="Tahoma" w:cs="Tahoma"/>
      <w:sz w:val="16"/>
      <w:szCs w:val="16"/>
    </w:rPr>
  </w:style>
  <w:style w:type="character" w:customStyle="1" w:styleId="BalloonTextChar">
    <w:name w:val="Balloon Text Char"/>
    <w:basedOn w:val="DefaultParagraphFont"/>
    <w:link w:val="BalloonText"/>
    <w:semiHidden/>
    <w:rsid w:val="002271EF"/>
    <w:rPr>
      <w:rFonts w:ascii="Tahoma" w:hAnsi="Tahoma" w:cs="Tahoma"/>
      <w:sz w:val="16"/>
      <w:szCs w:val="16"/>
    </w:rPr>
  </w:style>
  <w:style w:type="table" w:styleId="TableGrid">
    <w:name w:val="Table Grid"/>
    <w:basedOn w:val="TableNormal"/>
    <w:rsid w:val="002271EF"/>
    <w:pPr>
      <w:spacing w:before="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271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autoRedefine/>
    <w:uiPriority w:val="34"/>
    <w:qFormat/>
    <w:rsid w:val="00C40832"/>
    <w:pPr>
      <w:ind w:left="720"/>
      <w:contextualSpacing/>
    </w:pPr>
  </w:style>
  <w:style w:type="paragraph" w:customStyle="1" w:styleId="Default">
    <w:name w:val="Default"/>
    <w:autoRedefine/>
    <w:rsid w:val="00C40832"/>
    <w:pPr>
      <w:autoSpaceDE w:val="0"/>
      <w:autoSpaceDN w:val="0"/>
      <w:adjustRightInd w:val="0"/>
    </w:pPr>
    <w:rPr>
      <w:rFonts w:cs="Arial"/>
      <w:color w:val="000000"/>
      <w:sz w:val="22"/>
      <w:szCs w:val="24"/>
    </w:rPr>
  </w:style>
  <w:style w:type="character" w:customStyle="1" w:styleId="Heading2Char">
    <w:name w:val="Heading 2 Char"/>
    <w:basedOn w:val="DefaultParagraphFont"/>
    <w:rsid w:val="00777FE1"/>
    <w:rPr>
      <w:rFonts w:asciiTheme="majorHAnsi" w:eastAsia="Times New Roman" w:hAnsiTheme="majorHAnsi"/>
      <w:sz w:val="22"/>
      <w:szCs w:val="22"/>
    </w:rPr>
  </w:style>
  <w:style w:type="character" w:customStyle="1" w:styleId="Heading3Char">
    <w:name w:val="Heading 3 Char"/>
    <w:basedOn w:val="DefaultParagraphFont"/>
    <w:link w:val="Heading3"/>
    <w:rsid w:val="00C8174A"/>
    <w:rPr>
      <w:rFonts w:asciiTheme="majorHAnsi" w:eastAsia="Times New Roman" w:hAnsiTheme="majorHAnsi"/>
      <w:sz w:val="22"/>
      <w:szCs w:val="22"/>
    </w:rPr>
  </w:style>
  <w:style w:type="character" w:customStyle="1" w:styleId="Heading1Char">
    <w:name w:val="Heading 1 Char"/>
    <w:basedOn w:val="DefaultParagraphFont"/>
    <w:link w:val="Heading1"/>
    <w:rsid w:val="003175F1"/>
    <w:rPr>
      <w:rFonts w:asciiTheme="majorHAnsi" w:eastAsia="Times New Roman" w:hAnsiTheme="majorHAnsi"/>
      <w:b/>
      <w:sz w:val="22"/>
      <w:szCs w:val="22"/>
    </w:rPr>
  </w:style>
  <w:style w:type="character" w:customStyle="1" w:styleId="Heading4Char">
    <w:name w:val="Heading 4 Char"/>
    <w:basedOn w:val="DefaultParagraphFont"/>
    <w:link w:val="Heading4"/>
    <w:rsid w:val="0071287C"/>
    <w:rPr>
      <w:rFonts w:asciiTheme="majorHAnsi" w:eastAsia="Times New Roman" w:hAnsiTheme="majorHAnsi"/>
      <w:sz w:val="22"/>
      <w:szCs w:val="22"/>
    </w:rPr>
  </w:style>
  <w:style w:type="character" w:customStyle="1" w:styleId="Heading5Char">
    <w:name w:val="Heading 5 Char"/>
    <w:basedOn w:val="DefaultParagraphFont"/>
    <w:link w:val="Heading5"/>
    <w:rsid w:val="00B858BB"/>
    <w:rPr>
      <w:rFonts w:asciiTheme="majorHAnsi" w:eastAsia="Times New Roman" w:hAnsiTheme="majorHAnsi"/>
      <w:sz w:val="22"/>
      <w:szCs w:val="22"/>
    </w:rPr>
  </w:style>
  <w:style w:type="character" w:customStyle="1" w:styleId="Heading6Char">
    <w:name w:val="Heading 6 Char"/>
    <w:basedOn w:val="DefaultParagraphFont"/>
    <w:link w:val="Heading6"/>
    <w:rsid w:val="002357F3"/>
    <w:rPr>
      <w:rFonts w:asciiTheme="majorHAnsi" w:eastAsia="Times New Roman" w:hAnsiTheme="majorHAnsi"/>
      <w:sz w:val="22"/>
      <w:szCs w:val="22"/>
    </w:rPr>
  </w:style>
  <w:style w:type="character" w:customStyle="1" w:styleId="Heading7Char">
    <w:name w:val="Heading 7 Char"/>
    <w:basedOn w:val="DefaultParagraphFont"/>
    <w:link w:val="Heading7"/>
    <w:rsid w:val="002271EF"/>
    <w:rPr>
      <w:rFonts w:eastAsia="Times New Roman"/>
      <w:noProof/>
    </w:rPr>
  </w:style>
  <w:style w:type="character" w:customStyle="1" w:styleId="Heading8Char">
    <w:name w:val="Heading 8 Char"/>
    <w:basedOn w:val="DefaultParagraphFont"/>
    <w:link w:val="Heading8"/>
    <w:rsid w:val="002271EF"/>
    <w:rPr>
      <w:rFonts w:ascii="Arial" w:eastAsia="Times New Roman" w:hAnsi="Arial"/>
      <w:i/>
      <w:noProof/>
    </w:rPr>
  </w:style>
  <w:style w:type="character" w:customStyle="1" w:styleId="Heading9Char">
    <w:name w:val="Heading 9 Char"/>
    <w:basedOn w:val="DefaultParagraphFont"/>
    <w:link w:val="Heading9"/>
    <w:rsid w:val="002271EF"/>
    <w:rPr>
      <w:rFonts w:ascii="Arial" w:eastAsia="Times New Roman" w:hAnsi="Arial"/>
      <w:b/>
      <w:i/>
      <w:noProof/>
      <w:sz w:val="18"/>
    </w:rPr>
  </w:style>
  <w:style w:type="paragraph" w:styleId="TOC1">
    <w:name w:val="toc 1"/>
    <w:basedOn w:val="Normal"/>
    <w:next w:val="Normal"/>
    <w:autoRedefine/>
    <w:semiHidden/>
    <w:rsid w:val="002271EF"/>
    <w:rPr>
      <w:rFonts w:eastAsia="Times New Roman"/>
    </w:rPr>
  </w:style>
  <w:style w:type="paragraph" w:styleId="TOC2">
    <w:name w:val="toc 2"/>
    <w:basedOn w:val="Normal"/>
    <w:next w:val="Normal"/>
    <w:autoRedefine/>
    <w:semiHidden/>
    <w:rsid w:val="002271EF"/>
    <w:pPr>
      <w:tabs>
        <w:tab w:val="left" w:pos="960"/>
        <w:tab w:val="right" w:leader="dot" w:pos="9350"/>
      </w:tabs>
    </w:pPr>
    <w:rPr>
      <w:rFonts w:eastAsia="Times New Roman"/>
    </w:rPr>
  </w:style>
  <w:style w:type="paragraph" w:styleId="FootnoteText">
    <w:name w:val="footnote text"/>
    <w:basedOn w:val="Normal"/>
    <w:link w:val="FootnoteTextChar"/>
    <w:semiHidden/>
    <w:rsid w:val="002271EF"/>
    <w:rPr>
      <w:rFonts w:eastAsia="Times New Roman"/>
    </w:rPr>
  </w:style>
  <w:style w:type="character" w:customStyle="1" w:styleId="FootnoteTextChar">
    <w:name w:val="Footnote Text Char"/>
    <w:basedOn w:val="DefaultParagraphFont"/>
    <w:link w:val="FootnoteText"/>
    <w:semiHidden/>
    <w:rsid w:val="002271EF"/>
    <w:rPr>
      <w:rFonts w:eastAsia="Times New Roman"/>
    </w:rPr>
  </w:style>
  <w:style w:type="character" w:styleId="FootnoteReference">
    <w:name w:val="footnote reference"/>
    <w:basedOn w:val="DefaultParagraphFont"/>
    <w:semiHidden/>
    <w:rsid w:val="002271EF"/>
    <w:rPr>
      <w:rFonts w:ascii="Times New Roman" w:hAnsi="Times New Roman"/>
      <w:sz w:val="28"/>
      <w:vertAlign w:val="superscript"/>
    </w:rPr>
  </w:style>
  <w:style w:type="character" w:styleId="PageNumber">
    <w:name w:val="page number"/>
    <w:basedOn w:val="DefaultParagraphFont"/>
    <w:rsid w:val="002271EF"/>
  </w:style>
  <w:style w:type="paragraph" w:styleId="Title">
    <w:name w:val="Title"/>
    <w:link w:val="TitleChar"/>
    <w:qFormat/>
    <w:rsid w:val="00507C44"/>
    <w:pPr>
      <w:jc w:val="center"/>
    </w:pPr>
    <w:rPr>
      <w:rFonts w:asciiTheme="minorHAnsi" w:eastAsia="Times New Roman" w:hAnsiTheme="minorHAnsi"/>
      <w:b/>
      <w:noProof/>
      <w:sz w:val="32"/>
    </w:rPr>
  </w:style>
  <w:style w:type="character" w:customStyle="1" w:styleId="TitleChar">
    <w:name w:val="Title Char"/>
    <w:basedOn w:val="DefaultParagraphFont"/>
    <w:link w:val="Title"/>
    <w:rsid w:val="00507C44"/>
    <w:rPr>
      <w:rFonts w:asciiTheme="minorHAnsi" w:eastAsia="Times New Roman" w:hAnsiTheme="minorHAnsi"/>
      <w:b/>
      <w:noProof/>
      <w:sz w:val="32"/>
    </w:rPr>
  </w:style>
  <w:style w:type="paragraph" w:styleId="BodyText">
    <w:name w:val="Body Text"/>
    <w:basedOn w:val="Normal"/>
    <w:link w:val="BodyTextChar"/>
    <w:autoRedefine/>
    <w:qFormat/>
    <w:rsid w:val="004532B2"/>
    <w:pPr>
      <w:spacing w:before="0"/>
      <w:ind w:left="360"/>
      <w:pPrChange w:id="1" w:author="Bohrn, Josh" w:date="2016-04-04T16:50:00Z">
        <w:pPr>
          <w:spacing w:before="120"/>
          <w:ind w:left="1080"/>
          <w:jc w:val="both"/>
        </w:pPr>
      </w:pPrChange>
    </w:pPr>
    <w:rPr>
      <w:rFonts w:eastAsia="Times New Roman"/>
      <w:rPrChange w:id="1" w:author="Bohrn, Josh" w:date="2016-04-04T16:50:00Z">
        <w:rPr>
          <w:rFonts w:asciiTheme="majorHAnsi" w:hAnsiTheme="majorHAnsi"/>
          <w:sz w:val="22"/>
          <w:lang w:val="en-US" w:eastAsia="en-US" w:bidi="ar-SA"/>
        </w:rPr>
      </w:rPrChange>
    </w:rPr>
  </w:style>
  <w:style w:type="character" w:customStyle="1" w:styleId="BodyTextChar">
    <w:name w:val="Body Text Char"/>
    <w:basedOn w:val="DefaultParagraphFont"/>
    <w:link w:val="BodyText"/>
    <w:rsid w:val="004532B2"/>
    <w:rPr>
      <w:rFonts w:asciiTheme="majorHAnsi" w:eastAsia="Times New Roman" w:hAnsiTheme="majorHAnsi"/>
      <w:sz w:val="22"/>
    </w:rPr>
  </w:style>
  <w:style w:type="paragraph" w:styleId="BodyTextIndent">
    <w:name w:val="Body Text Indent"/>
    <w:basedOn w:val="Normal"/>
    <w:link w:val="BodyTextIndentChar"/>
    <w:rsid w:val="002271EF"/>
    <w:pPr>
      <w:ind w:left="360"/>
    </w:pPr>
    <w:rPr>
      <w:rFonts w:eastAsia="Times New Roman"/>
      <w:sz w:val="24"/>
    </w:rPr>
  </w:style>
  <w:style w:type="character" w:customStyle="1" w:styleId="BodyTextIndentChar">
    <w:name w:val="Body Text Indent Char"/>
    <w:basedOn w:val="DefaultParagraphFont"/>
    <w:link w:val="BodyTextIndent"/>
    <w:rsid w:val="002271EF"/>
    <w:rPr>
      <w:rFonts w:eastAsia="Times New Roman"/>
      <w:sz w:val="24"/>
    </w:rPr>
  </w:style>
  <w:style w:type="paragraph" w:styleId="Subtitle">
    <w:name w:val="Subtitle"/>
    <w:basedOn w:val="Normal"/>
    <w:link w:val="SubtitleChar"/>
    <w:rsid w:val="002271EF"/>
    <w:rPr>
      <w:rFonts w:eastAsia="Times New Roman"/>
      <w:b/>
      <w:bCs/>
    </w:rPr>
  </w:style>
  <w:style w:type="character" w:customStyle="1" w:styleId="SubtitleChar">
    <w:name w:val="Subtitle Char"/>
    <w:basedOn w:val="DefaultParagraphFont"/>
    <w:link w:val="Subtitle"/>
    <w:rsid w:val="002271EF"/>
    <w:rPr>
      <w:rFonts w:ascii="Arial" w:eastAsia="Times New Roman" w:hAnsi="Arial"/>
      <w:b/>
      <w:bCs/>
    </w:rPr>
  </w:style>
  <w:style w:type="paragraph" w:styleId="BodyText2">
    <w:name w:val="Body Text 2"/>
    <w:basedOn w:val="Normal"/>
    <w:link w:val="BodyText2Char"/>
    <w:rsid w:val="002271EF"/>
    <w:rPr>
      <w:rFonts w:eastAsia="Times New Roman"/>
      <w:sz w:val="24"/>
    </w:rPr>
  </w:style>
  <w:style w:type="character" w:customStyle="1" w:styleId="BodyText2Char">
    <w:name w:val="Body Text 2 Char"/>
    <w:basedOn w:val="DefaultParagraphFont"/>
    <w:link w:val="BodyText2"/>
    <w:rsid w:val="002271EF"/>
    <w:rPr>
      <w:rFonts w:eastAsia="Times New Roman"/>
      <w:sz w:val="24"/>
    </w:rPr>
  </w:style>
  <w:style w:type="paragraph" w:styleId="BodyTextIndent2">
    <w:name w:val="Body Text Indent 2"/>
    <w:basedOn w:val="Normal"/>
    <w:link w:val="BodyTextIndent2Char"/>
    <w:rsid w:val="002271EF"/>
    <w:pPr>
      <w:ind w:left="720"/>
    </w:pPr>
    <w:rPr>
      <w:rFonts w:eastAsia="Times New Roman"/>
      <w:sz w:val="24"/>
    </w:rPr>
  </w:style>
  <w:style w:type="character" w:customStyle="1" w:styleId="BodyTextIndent2Char">
    <w:name w:val="Body Text Indent 2 Char"/>
    <w:basedOn w:val="DefaultParagraphFont"/>
    <w:link w:val="BodyTextIndent2"/>
    <w:rsid w:val="002271EF"/>
    <w:rPr>
      <w:rFonts w:ascii="Arial" w:eastAsia="Times New Roman" w:hAnsi="Arial"/>
      <w:sz w:val="24"/>
    </w:rPr>
  </w:style>
  <w:style w:type="character" w:styleId="FollowedHyperlink">
    <w:name w:val="FollowedHyperlink"/>
    <w:basedOn w:val="DefaultParagraphFont"/>
    <w:uiPriority w:val="99"/>
    <w:semiHidden/>
    <w:unhideWhenUsed/>
    <w:rsid w:val="002271EF"/>
    <w:rPr>
      <w:color w:val="800080" w:themeColor="followedHyperlink"/>
      <w:u w:val="single"/>
    </w:rPr>
  </w:style>
  <w:style w:type="paragraph" w:styleId="DocumentMap">
    <w:name w:val="Document Map"/>
    <w:basedOn w:val="Normal"/>
    <w:link w:val="DocumentMapChar"/>
    <w:semiHidden/>
    <w:rsid w:val="002271EF"/>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271EF"/>
    <w:rPr>
      <w:rFonts w:ascii="Tahoma" w:eastAsia="Times New Roman" w:hAnsi="Tahoma" w:cs="Tahoma"/>
      <w:shd w:val="clear" w:color="auto" w:fill="000080"/>
    </w:rPr>
  </w:style>
  <w:style w:type="paragraph" w:customStyle="1" w:styleId="DefaultText">
    <w:name w:val="Default Text"/>
    <w:basedOn w:val="Normal"/>
    <w:rsid w:val="002271EF"/>
    <w:rPr>
      <w:rFonts w:ascii="CG Times" w:eastAsia="Times New Roman" w:hAnsi="CG Times"/>
      <w:sz w:val="24"/>
      <w:lang w:val="en-GB"/>
    </w:rPr>
  </w:style>
  <w:style w:type="paragraph" w:customStyle="1" w:styleId="NormalBulleted">
    <w:name w:val="Normal Bulleted"/>
    <w:basedOn w:val="Normal"/>
    <w:rsid w:val="002271EF"/>
    <w:pPr>
      <w:numPr>
        <w:numId w:val="3"/>
      </w:numPr>
    </w:pPr>
    <w:rPr>
      <w:rFonts w:eastAsia="Times New Roman"/>
    </w:rPr>
  </w:style>
  <w:style w:type="paragraph" w:customStyle="1" w:styleId="FigureTitle">
    <w:name w:val="Figure Title"/>
    <w:rsid w:val="002271EF"/>
    <w:pPr>
      <w:spacing w:before="480"/>
      <w:jc w:val="center"/>
    </w:pPr>
    <w:rPr>
      <w:rFonts w:ascii="Arial" w:eastAsia="Times New Roman" w:hAnsi="Arial"/>
      <w:b/>
      <w:noProof/>
    </w:rPr>
  </w:style>
  <w:style w:type="paragraph" w:customStyle="1" w:styleId="TableTitle">
    <w:name w:val="Table Title"/>
    <w:basedOn w:val="FigureTitle"/>
    <w:rsid w:val="002271EF"/>
  </w:style>
  <w:style w:type="paragraph" w:customStyle="1" w:styleId="NotesforFigureorTable">
    <w:name w:val="Notes for Figure or Table"/>
    <w:basedOn w:val="TableTitle"/>
    <w:rsid w:val="002271EF"/>
    <w:pPr>
      <w:numPr>
        <w:numId w:val="4"/>
      </w:numPr>
      <w:spacing w:before="120"/>
      <w:jc w:val="left"/>
    </w:pPr>
    <w:rPr>
      <w:b w:val="0"/>
    </w:rPr>
  </w:style>
  <w:style w:type="paragraph" w:customStyle="1" w:styleId="parmaininfo">
    <w:name w:val="par:main_info"/>
    <w:rsid w:val="002271EF"/>
    <w:pPr>
      <w:spacing w:before="120"/>
      <w:ind w:left="360"/>
    </w:pPr>
    <w:rPr>
      <w:rFonts w:ascii="Arial" w:eastAsia="Times New Roman" w:hAnsi="Arial"/>
      <w:noProof/>
    </w:rPr>
  </w:style>
  <w:style w:type="paragraph" w:customStyle="1" w:styleId="parsub1">
    <w:name w:val="par:sub1"/>
    <w:rsid w:val="002271EF"/>
    <w:pPr>
      <w:spacing w:before="120"/>
      <w:ind w:left="720"/>
    </w:pPr>
    <w:rPr>
      <w:rFonts w:ascii="Arial" w:eastAsia="Times New Roman" w:hAnsi="Arial"/>
      <w:noProof/>
    </w:rPr>
  </w:style>
  <w:style w:type="paragraph" w:customStyle="1" w:styleId="ListLevel1">
    <w:name w:val="List Level 1"/>
    <w:basedOn w:val="BodyText"/>
    <w:rsid w:val="002271EF"/>
    <w:pPr>
      <w:spacing w:line="320" w:lineRule="atLeast"/>
      <w:ind w:left="2160" w:right="720"/>
    </w:pPr>
  </w:style>
  <w:style w:type="paragraph" w:customStyle="1" w:styleId="Note">
    <w:name w:val="Note"/>
    <w:basedOn w:val="Normal"/>
    <w:autoRedefine/>
    <w:qFormat/>
    <w:rsid w:val="00BA522A"/>
    <w:pPr>
      <w:ind w:left="1260" w:right="1440" w:hanging="900"/>
    </w:pPr>
    <w:rPr>
      <w:rFonts w:eastAsia="Times New Roman"/>
      <w:b/>
      <w:sz w:val="24"/>
    </w:rPr>
  </w:style>
  <w:style w:type="paragraph" w:styleId="NoSpacing">
    <w:name w:val="No Spacing"/>
    <w:aliases w:val="Number 2"/>
    <w:next w:val="ListNumber"/>
    <w:autoRedefine/>
    <w:uiPriority w:val="1"/>
    <w:rsid w:val="002271EF"/>
    <w:pPr>
      <w:numPr>
        <w:numId w:val="2"/>
      </w:numPr>
      <w:spacing w:before="120"/>
      <w:jc w:val="left"/>
    </w:pPr>
    <w:rPr>
      <w:rFonts w:ascii="Arial" w:eastAsiaTheme="majorEastAsia" w:hAnsi="Arial" w:cstheme="majorBidi"/>
      <w:b/>
      <w:bCs/>
      <w:szCs w:val="28"/>
    </w:rPr>
  </w:style>
  <w:style w:type="paragraph" w:styleId="ListNumber">
    <w:name w:val="List Number"/>
    <w:basedOn w:val="Normal"/>
    <w:uiPriority w:val="99"/>
    <w:semiHidden/>
    <w:unhideWhenUsed/>
    <w:rsid w:val="002271EF"/>
    <w:pPr>
      <w:numPr>
        <w:numId w:val="1"/>
      </w:numPr>
      <w:contextualSpacing/>
    </w:pPr>
  </w:style>
  <w:style w:type="character" w:styleId="Hyperlink">
    <w:name w:val="Hyperlink"/>
    <w:basedOn w:val="DefaultParagraphFont"/>
    <w:uiPriority w:val="99"/>
    <w:unhideWhenUsed/>
    <w:rsid w:val="002271EF"/>
    <w:rPr>
      <w:color w:val="0000FF" w:themeColor="hyperlink"/>
      <w:u w:val="single"/>
    </w:rPr>
  </w:style>
  <w:style w:type="numbering" w:customStyle="1" w:styleId="Style1">
    <w:name w:val="Style1"/>
    <w:uiPriority w:val="99"/>
    <w:rsid w:val="0007397B"/>
    <w:pPr>
      <w:numPr>
        <w:numId w:val="5"/>
      </w:numPr>
    </w:pPr>
  </w:style>
  <w:style w:type="paragraph" w:customStyle="1" w:styleId="StyleBulletlevel1Arial10pt">
    <w:name w:val="Style Bullet level1 + Arial 10 pt"/>
    <w:basedOn w:val="Normal"/>
    <w:autoRedefine/>
    <w:qFormat/>
    <w:rsid w:val="0007397B"/>
    <w:pPr>
      <w:numPr>
        <w:numId w:val="6"/>
      </w:numPr>
      <w:ind w:right="1008"/>
      <w:jc w:val="left"/>
    </w:pPr>
    <w:rPr>
      <w:rFonts w:eastAsia="Times New Roman"/>
      <w:szCs w:val="24"/>
    </w:rPr>
  </w:style>
  <w:style w:type="paragraph" w:customStyle="1" w:styleId="Tables">
    <w:name w:val="Tables"/>
    <w:basedOn w:val="Normal"/>
    <w:autoRedefine/>
    <w:qFormat/>
    <w:rsid w:val="00C40832"/>
    <w:pPr>
      <w:jc w:val="left"/>
    </w:pPr>
    <w:rPr>
      <w:rFonts w:eastAsia="Times New Roman"/>
      <w:sz w:val="20"/>
    </w:rPr>
  </w:style>
  <w:style w:type="paragraph" w:customStyle="1" w:styleId="Title2">
    <w:name w:val="Title 2"/>
    <w:basedOn w:val="Normal"/>
    <w:link w:val="Title2Char"/>
    <w:autoRedefine/>
    <w:qFormat/>
    <w:rsid w:val="002357F3"/>
    <w:pPr>
      <w:spacing w:before="0"/>
      <w:jc w:val="center"/>
    </w:pPr>
    <w:rPr>
      <w:rFonts w:asciiTheme="minorHAnsi" w:hAnsiTheme="minorHAnsi" w:cs="Arial"/>
      <w:b/>
      <w:sz w:val="26"/>
      <w:szCs w:val="26"/>
    </w:rPr>
  </w:style>
  <w:style w:type="paragraph" w:customStyle="1" w:styleId="Table">
    <w:name w:val="Table"/>
    <w:autoRedefine/>
    <w:qFormat/>
    <w:rsid w:val="00D775DE"/>
    <w:pPr>
      <w:jc w:val="left"/>
    </w:pPr>
    <w:rPr>
      <w:rFonts w:asciiTheme="majorHAnsi" w:eastAsia="Times New Roman" w:hAnsiTheme="majorHAnsi"/>
    </w:rPr>
  </w:style>
  <w:style w:type="character" w:customStyle="1" w:styleId="Title2Char">
    <w:name w:val="Title 2 Char"/>
    <w:basedOn w:val="DefaultParagraphFont"/>
    <w:link w:val="Title2"/>
    <w:rsid w:val="002357F3"/>
    <w:rPr>
      <w:rFonts w:asciiTheme="minorHAnsi" w:hAnsiTheme="minorHAnsi" w:cs="Arial"/>
      <w:b/>
      <w:sz w:val="26"/>
      <w:szCs w:val="26"/>
    </w:rPr>
  </w:style>
  <w:style w:type="paragraph" w:customStyle="1" w:styleId="Caution">
    <w:name w:val="Caution"/>
    <w:basedOn w:val="Normal"/>
    <w:link w:val="CautionChar"/>
    <w:autoRedefine/>
    <w:qFormat/>
    <w:rsid w:val="00BA522A"/>
    <w:pPr>
      <w:ind w:left="1620" w:hanging="1260"/>
    </w:pPr>
    <w:rPr>
      <w:b/>
      <w:szCs w:val="22"/>
    </w:rPr>
  </w:style>
  <w:style w:type="character" w:customStyle="1" w:styleId="CautionChar">
    <w:name w:val="Caution Char"/>
    <w:basedOn w:val="DefaultParagraphFont"/>
    <w:link w:val="Caution"/>
    <w:rsid w:val="00BA522A"/>
    <w:rPr>
      <w:rFonts w:asciiTheme="majorHAnsi" w:hAnsiTheme="majorHAnsi"/>
      <w:b/>
      <w:sz w:val="22"/>
      <w:szCs w:val="22"/>
    </w:rPr>
  </w:style>
  <w:style w:type="character" w:customStyle="1" w:styleId="RighthandChar">
    <w:name w:val="Right hand Char"/>
    <w:basedOn w:val="DefaultParagraphFont"/>
    <w:link w:val="Righthand"/>
    <w:locked/>
    <w:rsid w:val="00C74851"/>
    <w:rPr>
      <w:color w:val="BFBFBF" w:themeColor="background1" w:themeShade="BF"/>
      <w:sz w:val="36"/>
      <w:szCs w:val="36"/>
    </w:rPr>
  </w:style>
  <w:style w:type="paragraph" w:customStyle="1" w:styleId="Righthand">
    <w:name w:val="Right hand"/>
    <w:basedOn w:val="Normal"/>
    <w:link w:val="RighthandChar"/>
    <w:rsid w:val="00C74851"/>
    <w:rPr>
      <w:color w:val="BFBFBF" w:themeColor="background1" w:themeShade="BF"/>
      <w:sz w:val="36"/>
      <w:szCs w:val="36"/>
    </w:rPr>
  </w:style>
  <w:style w:type="paragraph" w:customStyle="1" w:styleId="Style2">
    <w:name w:val="Style2"/>
    <w:basedOn w:val="Normal"/>
    <w:link w:val="Style2Char"/>
    <w:rsid w:val="005E4A04"/>
    <w:rPr>
      <w:rFonts w:asciiTheme="minorHAnsi" w:hAnsiTheme="minorHAnsi" w:cs="Arial"/>
      <w:b/>
      <w:color w:val="BFBFBF" w:themeColor="background1" w:themeShade="BF"/>
      <w:sz w:val="36"/>
      <w:szCs w:val="36"/>
    </w:rPr>
  </w:style>
  <w:style w:type="paragraph" w:customStyle="1" w:styleId="Side">
    <w:name w:val="Side"/>
    <w:basedOn w:val="Style2"/>
    <w:link w:val="SideChar"/>
    <w:qFormat/>
    <w:rsid w:val="005E4A04"/>
  </w:style>
  <w:style w:type="character" w:customStyle="1" w:styleId="Style2Char">
    <w:name w:val="Style2 Char"/>
    <w:basedOn w:val="DefaultParagraphFont"/>
    <w:link w:val="Style2"/>
    <w:rsid w:val="005E4A04"/>
    <w:rPr>
      <w:rFonts w:asciiTheme="minorHAnsi" w:hAnsiTheme="minorHAnsi" w:cs="Arial"/>
      <w:b/>
      <w:color w:val="BFBFBF" w:themeColor="background1" w:themeShade="BF"/>
      <w:sz w:val="36"/>
      <w:szCs w:val="36"/>
    </w:rPr>
  </w:style>
  <w:style w:type="character" w:customStyle="1" w:styleId="SideChar">
    <w:name w:val="Side Char"/>
    <w:basedOn w:val="Style2Char"/>
    <w:link w:val="Side"/>
    <w:rsid w:val="005E4A04"/>
    <w:rPr>
      <w:rFonts w:asciiTheme="minorHAnsi" w:hAnsiTheme="minorHAnsi" w:cs="Arial"/>
      <w:b/>
      <w:color w:val="BFBFBF" w:themeColor="background1" w:themeShade="BF"/>
      <w:sz w:val="36"/>
      <w:szCs w:val="36"/>
    </w:rPr>
  </w:style>
  <w:style w:type="character" w:styleId="CommentReference">
    <w:name w:val="annotation reference"/>
    <w:basedOn w:val="DefaultParagraphFont"/>
    <w:uiPriority w:val="99"/>
    <w:semiHidden/>
    <w:unhideWhenUsed/>
    <w:rsid w:val="00CE2C59"/>
    <w:rPr>
      <w:sz w:val="16"/>
      <w:szCs w:val="16"/>
    </w:rPr>
  </w:style>
  <w:style w:type="paragraph" w:styleId="CommentText">
    <w:name w:val="annotation text"/>
    <w:basedOn w:val="Normal"/>
    <w:link w:val="CommentTextChar"/>
    <w:uiPriority w:val="99"/>
    <w:semiHidden/>
    <w:unhideWhenUsed/>
    <w:rsid w:val="00CE2C59"/>
    <w:rPr>
      <w:sz w:val="20"/>
    </w:rPr>
  </w:style>
  <w:style w:type="character" w:customStyle="1" w:styleId="CommentTextChar">
    <w:name w:val="Comment Text Char"/>
    <w:basedOn w:val="DefaultParagraphFont"/>
    <w:link w:val="CommentText"/>
    <w:uiPriority w:val="99"/>
    <w:semiHidden/>
    <w:rsid w:val="00CE2C59"/>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E2C59"/>
    <w:rPr>
      <w:b/>
      <w:bCs/>
    </w:rPr>
  </w:style>
  <w:style w:type="character" w:customStyle="1" w:styleId="CommentSubjectChar">
    <w:name w:val="Comment Subject Char"/>
    <w:basedOn w:val="CommentTextChar"/>
    <w:link w:val="CommentSubject"/>
    <w:uiPriority w:val="99"/>
    <w:semiHidden/>
    <w:rsid w:val="00CE2C59"/>
    <w:rPr>
      <w:rFonts w:asciiTheme="majorHAnsi" w:hAnsiTheme="maj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lsdException w:name="Body Text 2" w:uiPriority="0"/>
    <w:lsdException w:name="Body Text Indent 2" w:uiPriority="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75DE"/>
    <w:pPr>
      <w:spacing w:before="120"/>
    </w:pPr>
    <w:rPr>
      <w:rFonts w:asciiTheme="majorHAnsi" w:hAnsiTheme="majorHAnsi"/>
      <w:sz w:val="22"/>
    </w:rPr>
  </w:style>
  <w:style w:type="paragraph" w:styleId="Heading1">
    <w:name w:val="heading 1"/>
    <w:next w:val="Normal"/>
    <w:link w:val="Heading1Char"/>
    <w:autoRedefine/>
    <w:qFormat/>
    <w:rsid w:val="003175F1"/>
    <w:pPr>
      <w:tabs>
        <w:tab w:val="left" w:pos="360"/>
      </w:tabs>
      <w:spacing w:line="276" w:lineRule="auto"/>
      <w:ind w:left="360"/>
      <w:outlineLvl w:val="0"/>
      <w:pPrChange w:id="2" w:author="Bohrn, Josh" w:date="2016-04-04T16:57:00Z">
        <w:pPr>
          <w:tabs>
            <w:tab w:val="left" w:pos="360"/>
          </w:tabs>
          <w:spacing w:line="276" w:lineRule="auto"/>
          <w:ind w:left="1440" w:hanging="720"/>
          <w:jc w:val="both"/>
          <w:outlineLvl w:val="0"/>
        </w:pPr>
      </w:pPrChange>
    </w:pPr>
    <w:rPr>
      <w:rFonts w:asciiTheme="majorHAnsi" w:eastAsia="Times New Roman" w:hAnsiTheme="majorHAnsi"/>
      <w:b/>
      <w:sz w:val="22"/>
      <w:szCs w:val="22"/>
      <w:rPrChange w:id="2" w:author="Bohrn, Josh" w:date="2016-04-04T16:57:00Z">
        <w:rPr>
          <w:rFonts w:asciiTheme="majorHAnsi" w:hAnsiTheme="majorHAnsi"/>
          <w:b/>
          <w:sz w:val="22"/>
          <w:szCs w:val="22"/>
          <w:lang w:val="en-US" w:eastAsia="en-US" w:bidi="ar-SA"/>
        </w:rPr>
      </w:rPrChange>
    </w:rPr>
  </w:style>
  <w:style w:type="paragraph" w:styleId="Heading3">
    <w:name w:val="heading 3"/>
    <w:next w:val="Normal"/>
    <w:link w:val="Heading3Char"/>
    <w:autoRedefine/>
    <w:qFormat/>
    <w:rsid w:val="00C8174A"/>
    <w:pPr>
      <w:numPr>
        <w:ilvl w:val="1"/>
        <w:numId w:val="7"/>
      </w:numPr>
      <w:tabs>
        <w:tab w:val="left" w:pos="1800"/>
      </w:tabs>
      <w:spacing w:before="120" w:after="240"/>
      <w:outlineLvl w:val="2"/>
    </w:pPr>
    <w:rPr>
      <w:rFonts w:asciiTheme="majorHAnsi" w:eastAsia="Times New Roman" w:hAnsiTheme="majorHAnsi"/>
      <w:sz w:val="22"/>
      <w:szCs w:val="22"/>
    </w:rPr>
  </w:style>
  <w:style w:type="paragraph" w:styleId="Heading4">
    <w:name w:val="heading 4"/>
    <w:next w:val="Normal"/>
    <w:link w:val="Heading4Char"/>
    <w:autoRedefine/>
    <w:qFormat/>
    <w:rsid w:val="0071287C"/>
    <w:pPr>
      <w:numPr>
        <w:ilvl w:val="2"/>
        <w:numId w:val="18"/>
      </w:numPr>
      <w:tabs>
        <w:tab w:val="clear" w:pos="2520"/>
        <w:tab w:val="num" w:pos="1800"/>
      </w:tabs>
      <w:spacing w:before="120"/>
      <w:ind w:left="1800" w:hanging="720"/>
      <w:outlineLvl w:val="3"/>
    </w:pPr>
    <w:rPr>
      <w:rFonts w:asciiTheme="majorHAnsi" w:eastAsia="Times New Roman" w:hAnsiTheme="majorHAnsi"/>
      <w:sz w:val="22"/>
      <w:szCs w:val="22"/>
    </w:rPr>
  </w:style>
  <w:style w:type="paragraph" w:styleId="Heading5">
    <w:name w:val="heading 5"/>
    <w:basedOn w:val="Heading4"/>
    <w:next w:val="Normal"/>
    <w:link w:val="Heading5Char"/>
    <w:autoRedefine/>
    <w:qFormat/>
    <w:rsid w:val="00B858BB"/>
    <w:pPr>
      <w:numPr>
        <w:ilvl w:val="4"/>
      </w:numPr>
      <w:tabs>
        <w:tab w:val="left" w:pos="2610"/>
      </w:tabs>
      <w:ind w:left="3960" w:hanging="1080"/>
      <w:outlineLvl w:val="4"/>
    </w:pPr>
  </w:style>
  <w:style w:type="paragraph" w:styleId="Heading6">
    <w:name w:val="heading 6"/>
    <w:basedOn w:val="Heading5"/>
    <w:next w:val="Normal"/>
    <w:link w:val="Heading6Char"/>
    <w:autoRedefine/>
    <w:qFormat/>
    <w:rsid w:val="002357F3"/>
    <w:pPr>
      <w:numPr>
        <w:ilvl w:val="5"/>
      </w:numPr>
      <w:tabs>
        <w:tab w:val="clear" w:pos="1602"/>
        <w:tab w:val="num" w:pos="1152"/>
        <w:tab w:val="left" w:pos="3150"/>
      </w:tabs>
      <w:ind w:left="1152"/>
      <w:outlineLvl w:val="5"/>
    </w:pPr>
  </w:style>
  <w:style w:type="paragraph" w:styleId="Heading7">
    <w:name w:val="heading 7"/>
    <w:next w:val="Normal"/>
    <w:link w:val="Heading7Char"/>
    <w:rsid w:val="002271EF"/>
    <w:pPr>
      <w:spacing w:before="240" w:after="60"/>
      <w:outlineLvl w:val="6"/>
    </w:pPr>
    <w:rPr>
      <w:rFonts w:eastAsia="Times New Roman"/>
      <w:noProof/>
    </w:rPr>
  </w:style>
  <w:style w:type="paragraph" w:styleId="Heading8">
    <w:name w:val="heading 8"/>
    <w:next w:val="Normal"/>
    <w:link w:val="Heading8Char"/>
    <w:rsid w:val="002271EF"/>
    <w:pPr>
      <w:spacing w:before="240" w:after="60"/>
      <w:outlineLvl w:val="7"/>
    </w:pPr>
    <w:rPr>
      <w:rFonts w:ascii="Arial" w:eastAsia="Times New Roman" w:hAnsi="Arial"/>
      <w:i/>
      <w:noProof/>
    </w:rPr>
  </w:style>
  <w:style w:type="paragraph" w:styleId="Heading9">
    <w:name w:val="heading 9"/>
    <w:next w:val="Normal"/>
    <w:link w:val="Heading9Char"/>
    <w:rsid w:val="002271EF"/>
    <w:pPr>
      <w:spacing w:before="240" w:after="60"/>
      <w:outlineLvl w:val="8"/>
    </w:pPr>
    <w:rPr>
      <w:rFonts w:ascii="Arial" w:eastAsia="Times New Roman" w:hAnsi="Arial"/>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1EF"/>
    <w:pPr>
      <w:tabs>
        <w:tab w:val="center" w:pos="4320"/>
        <w:tab w:val="right" w:pos="8640"/>
      </w:tabs>
    </w:pPr>
  </w:style>
  <w:style w:type="character" w:customStyle="1" w:styleId="HeaderChar">
    <w:name w:val="Header Char"/>
    <w:basedOn w:val="DefaultParagraphFont"/>
    <w:link w:val="Header"/>
    <w:rsid w:val="002271EF"/>
    <w:rPr>
      <w:rFonts w:ascii="Arial" w:hAnsi="Arial"/>
    </w:rPr>
  </w:style>
  <w:style w:type="paragraph" w:styleId="Footer">
    <w:name w:val="footer"/>
    <w:basedOn w:val="Normal"/>
    <w:link w:val="FooterChar"/>
    <w:autoRedefine/>
    <w:uiPriority w:val="99"/>
    <w:qFormat/>
    <w:rsid w:val="00D20668"/>
    <w:pPr>
      <w:tabs>
        <w:tab w:val="center" w:pos="4320"/>
        <w:tab w:val="right" w:pos="9360"/>
      </w:tabs>
      <w:spacing w:before="0"/>
      <w:jc w:val="left"/>
    </w:pPr>
    <w:rPr>
      <w:color w:val="808080" w:themeColor="background1" w:themeShade="80"/>
      <w:sz w:val="14"/>
    </w:rPr>
  </w:style>
  <w:style w:type="character" w:customStyle="1" w:styleId="FooterChar">
    <w:name w:val="Footer Char"/>
    <w:basedOn w:val="DefaultParagraphFont"/>
    <w:link w:val="Footer"/>
    <w:uiPriority w:val="99"/>
    <w:rsid w:val="00D20668"/>
    <w:rPr>
      <w:color w:val="808080" w:themeColor="background1" w:themeShade="80"/>
      <w:sz w:val="14"/>
    </w:rPr>
  </w:style>
  <w:style w:type="paragraph" w:styleId="BalloonText">
    <w:name w:val="Balloon Text"/>
    <w:basedOn w:val="Normal"/>
    <w:link w:val="BalloonTextChar"/>
    <w:semiHidden/>
    <w:rsid w:val="002271EF"/>
    <w:rPr>
      <w:rFonts w:ascii="Tahoma" w:hAnsi="Tahoma" w:cs="Tahoma"/>
      <w:sz w:val="16"/>
      <w:szCs w:val="16"/>
    </w:rPr>
  </w:style>
  <w:style w:type="character" w:customStyle="1" w:styleId="BalloonTextChar">
    <w:name w:val="Balloon Text Char"/>
    <w:basedOn w:val="DefaultParagraphFont"/>
    <w:link w:val="BalloonText"/>
    <w:semiHidden/>
    <w:rsid w:val="002271EF"/>
    <w:rPr>
      <w:rFonts w:ascii="Tahoma" w:hAnsi="Tahoma" w:cs="Tahoma"/>
      <w:sz w:val="16"/>
      <w:szCs w:val="16"/>
    </w:rPr>
  </w:style>
  <w:style w:type="table" w:styleId="TableGrid">
    <w:name w:val="Table Grid"/>
    <w:basedOn w:val="TableNormal"/>
    <w:rsid w:val="002271EF"/>
    <w:pPr>
      <w:spacing w:before="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271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autoRedefine/>
    <w:uiPriority w:val="34"/>
    <w:qFormat/>
    <w:rsid w:val="00C40832"/>
    <w:pPr>
      <w:ind w:left="720"/>
      <w:contextualSpacing/>
    </w:pPr>
  </w:style>
  <w:style w:type="paragraph" w:customStyle="1" w:styleId="Default">
    <w:name w:val="Default"/>
    <w:autoRedefine/>
    <w:rsid w:val="00C40832"/>
    <w:pPr>
      <w:autoSpaceDE w:val="0"/>
      <w:autoSpaceDN w:val="0"/>
      <w:adjustRightInd w:val="0"/>
    </w:pPr>
    <w:rPr>
      <w:rFonts w:cs="Arial"/>
      <w:color w:val="000000"/>
      <w:sz w:val="22"/>
      <w:szCs w:val="24"/>
    </w:rPr>
  </w:style>
  <w:style w:type="character" w:customStyle="1" w:styleId="Heading2Char">
    <w:name w:val="Heading 2 Char"/>
    <w:basedOn w:val="DefaultParagraphFont"/>
    <w:rsid w:val="00777FE1"/>
    <w:rPr>
      <w:rFonts w:asciiTheme="majorHAnsi" w:eastAsia="Times New Roman" w:hAnsiTheme="majorHAnsi"/>
      <w:sz w:val="22"/>
      <w:szCs w:val="22"/>
    </w:rPr>
  </w:style>
  <w:style w:type="character" w:customStyle="1" w:styleId="Heading3Char">
    <w:name w:val="Heading 3 Char"/>
    <w:basedOn w:val="DefaultParagraphFont"/>
    <w:link w:val="Heading3"/>
    <w:rsid w:val="00C8174A"/>
    <w:rPr>
      <w:rFonts w:asciiTheme="majorHAnsi" w:eastAsia="Times New Roman" w:hAnsiTheme="majorHAnsi"/>
      <w:sz w:val="22"/>
      <w:szCs w:val="22"/>
    </w:rPr>
  </w:style>
  <w:style w:type="character" w:customStyle="1" w:styleId="Heading1Char">
    <w:name w:val="Heading 1 Char"/>
    <w:basedOn w:val="DefaultParagraphFont"/>
    <w:link w:val="Heading1"/>
    <w:rsid w:val="003175F1"/>
    <w:rPr>
      <w:rFonts w:asciiTheme="majorHAnsi" w:eastAsia="Times New Roman" w:hAnsiTheme="majorHAnsi"/>
      <w:b/>
      <w:sz w:val="22"/>
      <w:szCs w:val="22"/>
    </w:rPr>
  </w:style>
  <w:style w:type="character" w:customStyle="1" w:styleId="Heading4Char">
    <w:name w:val="Heading 4 Char"/>
    <w:basedOn w:val="DefaultParagraphFont"/>
    <w:link w:val="Heading4"/>
    <w:rsid w:val="0071287C"/>
    <w:rPr>
      <w:rFonts w:asciiTheme="majorHAnsi" w:eastAsia="Times New Roman" w:hAnsiTheme="majorHAnsi"/>
      <w:sz w:val="22"/>
      <w:szCs w:val="22"/>
    </w:rPr>
  </w:style>
  <w:style w:type="character" w:customStyle="1" w:styleId="Heading5Char">
    <w:name w:val="Heading 5 Char"/>
    <w:basedOn w:val="DefaultParagraphFont"/>
    <w:link w:val="Heading5"/>
    <w:rsid w:val="00B858BB"/>
    <w:rPr>
      <w:rFonts w:asciiTheme="majorHAnsi" w:eastAsia="Times New Roman" w:hAnsiTheme="majorHAnsi"/>
      <w:sz w:val="22"/>
      <w:szCs w:val="22"/>
    </w:rPr>
  </w:style>
  <w:style w:type="character" w:customStyle="1" w:styleId="Heading6Char">
    <w:name w:val="Heading 6 Char"/>
    <w:basedOn w:val="DefaultParagraphFont"/>
    <w:link w:val="Heading6"/>
    <w:rsid w:val="002357F3"/>
    <w:rPr>
      <w:rFonts w:asciiTheme="majorHAnsi" w:eastAsia="Times New Roman" w:hAnsiTheme="majorHAnsi"/>
      <w:sz w:val="22"/>
      <w:szCs w:val="22"/>
    </w:rPr>
  </w:style>
  <w:style w:type="character" w:customStyle="1" w:styleId="Heading7Char">
    <w:name w:val="Heading 7 Char"/>
    <w:basedOn w:val="DefaultParagraphFont"/>
    <w:link w:val="Heading7"/>
    <w:rsid w:val="002271EF"/>
    <w:rPr>
      <w:rFonts w:eastAsia="Times New Roman"/>
      <w:noProof/>
    </w:rPr>
  </w:style>
  <w:style w:type="character" w:customStyle="1" w:styleId="Heading8Char">
    <w:name w:val="Heading 8 Char"/>
    <w:basedOn w:val="DefaultParagraphFont"/>
    <w:link w:val="Heading8"/>
    <w:rsid w:val="002271EF"/>
    <w:rPr>
      <w:rFonts w:ascii="Arial" w:eastAsia="Times New Roman" w:hAnsi="Arial"/>
      <w:i/>
      <w:noProof/>
    </w:rPr>
  </w:style>
  <w:style w:type="character" w:customStyle="1" w:styleId="Heading9Char">
    <w:name w:val="Heading 9 Char"/>
    <w:basedOn w:val="DefaultParagraphFont"/>
    <w:link w:val="Heading9"/>
    <w:rsid w:val="002271EF"/>
    <w:rPr>
      <w:rFonts w:ascii="Arial" w:eastAsia="Times New Roman" w:hAnsi="Arial"/>
      <w:b/>
      <w:i/>
      <w:noProof/>
      <w:sz w:val="18"/>
    </w:rPr>
  </w:style>
  <w:style w:type="paragraph" w:styleId="TOC1">
    <w:name w:val="toc 1"/>
    <w:basedOn w:val="Normal"/>
    <w:next w:val="Normal"/>
    <w:autoRedefine/>
    <w:semiHidden/>
    <w:rsid w:val="002271EF"/>
    <w:rPr>
      <w:rFonts w:eastAsia="Times New Roman"/>
    </w:rPr>
  </w:style>
  <w:style w:type="paragraph" w:styleId="TOC2">
    <w:name w:val="toc 2"/>
    <w:basedOn w:val="Normal"/>
    <w:next w:val="Normal"/>
    <w:autoRedefine/>
    <w:semiHidden/>
    <w:rsid w:val="002271EF"/>
    <w:pPr>
      <w:tabs>
        <w:tab w:val="left" w:pos="960"/>
        <w:tab w:val="right" w:leader="dot" w:pos="9350"/>
      </w:tabs>
    </w:pPr>
    <w:rPr>
      <w:rFonts w:eastAsia="Times New Roman"/>
    </w:rPr>
  </w:style>
  <w:style w:type="paragraph" w:styleId="FootnoteText">
    <w:name w:val="footnote text"/>
    <w:basedOn w:val="Normal"/>
    <w:link w:val="FootnoteTextChar"/>
    <w:semiHidden/>
    <w:rsid w:val="002271EF"/>
    <w:rPr>
      <w:rFonts w:eastAsia="Times New Roman"/>
    </w:rPr>
  </w:style>
  <w:style w:type="character" w:customStyle="1" w:styleId="FootnoteTextChar">
    <w:name w:val="Footnote Text Char"/>
    <w:basedOn w:val="DefaultParagraphFont"/>
    <w:link w:val="FootnoteText"/>
    <w:semiHidden/>
    <w:rsid w:val="002271EF"/>
    <w:rPr>
      <w:rFonts w:eastAsia="Times New Roman"/>
    </w:rPr>
  </w:style>
  <w:style w:type="character" w:styleId="FootnoteReference">
    <w:name w:val="footnote reference"/>
    <w:basedOn w:val="DefaultParagraphFont"/>
    <w:semiHidden/>
    <w:rsid w:val="002271EF"/>
    <w:rPr>
      <w:rFonts w:ascii="Times New Roman" w:hAnsi="Times New Roman"/>
      <w:sz w:val="28"/>
      <w:vertAlign w:val="superscript"/>
    </w:rPr>
  </w:style>
  <w:style w:type="character" w:styleId="PageNumber">
    <w:name w:val="page number"/>
    <w:basedOn w:val="DefaultParagraphFont"/>
    <w:rsid w:val="002271EF"/>
  </w:style>
  <w:style w:type="paragraph" w:styleId="Title">
    <w:name w:val="Title"/>
    <w:link w:val="TitleChar"/>
    <w:qFormat/>
    <w:rsid w:val="00507C44"/>
    <w:pPr>
      <w:jc w:val="center"/>
    </w:pPr>
    <w:rPr>
      <w:rFonts w:asciiTheme="minorHAnsi" w:eastAsia="Times New Roman" w:hAnsiTheme="minorHAnsi"/>
      <w:b/>
      <w:noProof/>
      <w:sz w:val="32"/>
    </w:rPr>
  </w:style>
  <w:style w:type="character" w:customStyle="1" w:styleId="TitleChar">
    <w:name w:val="Title Char"/>
    <w:basedOn w:val="DefaultParagraphFont"/>
    <w:link w:val="Title"/>
    <w:rsid w:val="00507C44"/>
    <w:rPr>
      <w:rFonts w:asciiTheme="minorHAnsi" w:eastAsia="Times New Roman" w:hAnsiTheme="minorHAnsi"/>
      <w:b/>
      <w:noProof/>
      <w:sz w:val="32"/>
    </w:rPr>
  </w:style>
  <w:style w:type="paragraph" w:styleId="BodyText">
    <w:name w:val="Body Text"/>
    <w:basedOn w:val="Normal"/>
    <w:link w:val="BodyTextChar"/>
    <w:autoRedefine/>
    <w:qFormat/>
    <w:rsid w:val="004532B2"/>
    <w:pPr>
      <w:spacing w:before="0"/>
      <w:ind w:left="360"/>
      <w:pPrChange w:id="3" w:author="Bohrn, Josh" w:date="2016-04-04T16:50:00Z">
        <w:pPr>
          <w:spacing w:before="120"/>
          <w:ind w:left="1080"/>
          <w:jc w:val="both"/>
        </w:pPr>
      </w:pPrChange>
    </w:pPr>
    <w:rPr>
      <w:rFonts w:eastAsia="Times New Roman"/>
      <w:rPrChange w:id="3" w:author="Bohrn, Josh" w:date="2016-04-04T16:50:00Z">
        <w:rPr>
          <w:rFonts w:asciiTheme="majorHAnsi" w:hAnsiTheme="majorHAnsi"/>
          <w:sz w:val="22"/>
          <w:lang w:val="en-US" w:eastAsia="en-US" w:bidi="ar-SA"/>
        </w:rPr>
      </w:rPrChange>
    </w:rPr>
  </w:style>
  <w:style w:type="character" w:customStyle="1" w:styleId="BodyTextChar">
    <w:name w:val="Body Text Char"/>
    <w:basedOn w:val="DefaultParagraphFont"/>
    <w:link w:val="BodyText"/>
    <w:rsid w:val="004532B2"/>
    <w:rPr>
      <w:rFonts w:asciiTheme="majorHAnsi" w:eastAsia="Times New Roman" w:hAnsiTheme="majorHAnsi"/>
      <w:sz w:val="22"/>
    </w:rPr>
  </w:style>
  <w:style w:type="paragraph" w:styleId="BodyTextIndent">
    <w:name w:val="Body Text Indent"/>
    <w:basedOn w:val="Normal"/>
    <w:link w:val="BodyTextIndentChar"/>
    <w:rsid w:val="002271EF"/>
    <w:pPr>
      <w:ind w:left="360"/>
    </w:pPr>
    <w:rPr>
      <w:rFonts w:eastAsia="Times New Roman"/>
      <w:sz w:val="24"/>
    </w:rPr>
  </w:style>
  <w:style w:type="character" w:customStyle="1" w:styleId="BodyTextIndentChar">
    <w:name w:val="Body Text Indent Char"/>
    <w:basedOn w:val="DefaultParagraphFont"/>
    <w:link w:val="BodyTextIndent"/>
    <w:rsid w:val="002271EF"/>
    <w:rPr>
      <w:rFonts w:eastAsia="Times New Roman"/>
      <w:sz w:val="24"/>
    </w:rPr>
  </w:style>
  <w:style w:type="paragraph" w:styleId="Subtitle">
    <w:name w:val="Subtitle"/>
    <w:basedOn w:val="Normal"/>
    <w:link w:val="SubtitleChar"/>
    <w:rsid w:val="002271EF"/>
    <w:rPr>
      <w:rFonts w:eastAsia="Times New Roman"/>
      <w:b/>
      <w:bCs/>
    </w:rPr>
  </w:style>
  <w:style w:type="character" w:customStyle="1" w:styleId="SubtitleChar">
    <w:name w:val="Subtitle Char"/>
    <w:basedOn w:val="DefaultParagraphFont"/>
    <w:link w:val="Subtitle"/>
    <w:rsid w:val="002271EF"/>
    <w:rPr>
      <w:rFonts w:ascii="Arial" w:eastAsia="Times New Roman" w:hAnsi="Arial"/>
      <w:b/>
      <w:bCs/>
    </w:rPr>
  </w:style>
  <w:style w:type="paragraph" w:styleId="BodyText2">
    <w:name w:val="Body Text 2"/>
    <w:basedOn w:val="Normal"/>
    <w:link w:val="BodyText2Char"/>
    <w:rsid w:val="002271EF"/>
    <w:rPr>
      <w:rFonts w:eastAsia="Times New Roman"/>
      <w:sz w:val="24"/>
    </w:rPr>
  </w:style>
  <w:style w:type="character" w:customStyle="1" w:styleId="BodyText2Char">
    <w:name w:val="Body Text 2 Char"/>
    <w:basedOn w:val="DefaultParagraphFont"/>
    <w:link w:val="BodyText2"/>
    <w:rsid w:val="002271EF"/>
    <w:rPr>
      <w:rFonts w:eastAsia="Times New Roman"/>
      <w:sz w:val="24"/>
    </w:rPr>
  </w:style>
  <w:style w:type="paragraph" w:styleId="BodyTextIndent2">
    <w:name w:val="Body Text Indent 2"/>
    <w:basedOn w:val="Normal"/>
    <w:link w:val="BodyTextIndent2Char"/>
    <w:rsid w:val="002271EF"/>
    <w:pPr>
      <w:ind w:left="720"/>
    </w:pPr>
    <w:rPr>
      <w:rFonts w:eastAsia="Times New Roman"/>
      <w:sz w:val="24"/>
    </w:rPr>
  </w:style>
  <w:style w:type="character" w:customStyle="1" w:styleId="BodyTextIndent2Char">
    <w:name w:val="Body Text Indent 2 Char"/>
    <w:basedOn w:val="DefaultParagraphFont"/>
    <w:link w:val="BodyTextIndent2"/>
    <w:rsid w:val="002271EF"/>
    <w:rPr>
      <w:rFonts w:ascii="Arial" w:eastAsia="Times New Roman" w:hAnsi="Arial"/>
      <w:sz w:val="24"/>
    </w:rPr>
  </w:style>
  <w:style w:type="character" w:styleId="FollowedHyperlink">
    <w:name w:val="FollowedHyperlink"/>
    <w:basedOn w:val="DefaultParagraphFont"/>
    <w:uiPriority w:val="99"/>
    <w:semiHidden/>
    <w:unhideWhenUsed/>
    <w:rsid w:val="002271EF"/>
    <w:rPr>
      <w:color w:val="800080" w:themeColor="followedHyperlink"/>
      <w:u w:val="single"/>
    </w:rPr>
  </w:style>
  <w:style w:type="paragraph" w:styleId="DocumentMap">
    <w:name w:val="Document Map"/>
    <w:basedOn w:val="Normal"/>
    <w:link w:val="DocumentMapChar"/>
    <w:semiHidden/>
    <w:rsid w:val="002271EF"/>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271EF"/>
    <w:rPr>
      <w:rFonts w:ascii="Tahoma" w:eastAsia="Times New Roman" w:hAnsi="Tahoma" w:cs="Tahoma"/>
      <w:shd w:val="clear" w:color="auto" w:fill="000080"/>
    </w:rPr>
  </w:style>
  <w:style w:type="paragraph" w:customStyle="1" w:styleId="DefaultText">
    <w:name w:val="Default Text"/>
    <w:basedOn w:val="Normal"/>
    <w:rsid w:val="002271EF"/>
    <w:rPr>
      <w:rFonts w:ascii="CG Times" w:eastAsia="Times New Roman" w:hAnsi="CG Times"/>
      <w:sz w:val="24"/>
      <w:lang w:val="en-GB"/>
    </w:rPr>
  </w:style>
  <w:style w:type="paragraph" w:customStyle="1" w:styleId="NormalBulleted">
    <w:name w:val="Normal Bulleted"/>
    <w:basedOn w:val="Normal"/>
    <w:rsid w:val="002271EF"/>
    <w:pPr>
      <w:numPr>
        <w:numId w:val="3"/>
      </w:numPr>
    </w:pPr>
    <w:rPr>
      <w:rFonts w:eastAsia="Times New Roman"/>
    </w:rPr>
  </w:style>
  <w:style w:type="paragraph" w:customStyle="1" w:styleId="FigureTitle">
    <w:name w:val="Figure Title"/>
    <w:rsid w:val="002271EF"/>
    <w:pPr>
      <w:spacing w:before="480"/>
      <w:jc w:val="center"/>
    </w:pPr>
    <w:rPr>
      <w:rFonts w:ascii="Arial" w:eastAsia="Times New Roman" w:hAnsi="Arial"/>
      <w:b/>
      <w:noProof/>
    </w:rPr>
  </w:style>
  <w:style w:type="paragraph" w:customStyle="1" w:styleId="TableTitle">
    <w:name w:val="Table Title"/>
    <w:basedOn w:val="FigureTitle"/>
    <w:rsid w:val="002271EF"/>
  </w:style>
  <w:style w:type="paragraph" w:customStyle="1" w:styleId="NotesforFigureorTable">
    <w:name w:val="Notes for Figure or Table"/>
    <w:basedOn w:val="TableTitle"/>
    <w:rsid w:val="002271EF"/>
    <w:pPr>
      <w:numPr>
        <w:numId w:val="4"/>
      </w:numPr>
      <w:spacing w:before="120"/>
      <w:jc w:val="left"/>
    </w:pPr>
    <w:rPr>
      <w:b w:val="0"/>
    </w:rPr>
  </w:style>
  <w:style w:type="paragraph" w:customStyle="1" w:styleId="parmaininfo">
    <w:name w:val="par:main_info"/>
    <w:rsid w:val="002271EF"/>
    <w:pPr>
      <w:spacing w:before="120"/>
      <w:ind w:left="360"/>
    </w:pPr>
    <w:rPr>
      <w:rFonts w:ascii="Arial" w:eastAsia="Times New Roman" w:hAnsi="Arial"/>
      <w:noProof/>
    </w:rPr>
  </w:style>
  <w:style w:type="paragraph" w:customStyle="1" w:styleId="parsub1">
    <w:name w:val="par:sub1"/>
    <w:rsid w:val="002271EF"/>
    <w:pPr>
      <w:spacing w:before="120"/>
      <w:ind w:left="720"/>
    </w:pPr>
    <w:rPr>
      <w:rFonts w:ascii="Arial" w:eastAsia="Times New Roman" w:hAnsi="Arial"/>
      <w:noProof/>
    </w:rPr>
  </w:style>
  <w:style w:type="paragraph" w:customStyle="1" w:styleId="ListLevel1">
    <w:name w:val="List Level 1"/>
    <w:basedOn w:val="BodyText"/>
    <w:rsid w:val="002271EF"/>
    <w:pPr>
      <w:spacing w:line="320" w:lineRule="atLeast"/>
      <w:ind w:left="2160" w:right="720"/>
    </w:pPr>
  </w:style>
  <w:style w:type="paragraph" w:customStyle="1" w:styleId="Note">
    <w:name w:val="Note"/>
    <w:basedOn w:val="Normal"/>
    <w:autoRedefine/>
    <w:qFormat/>
    <w:rsid w:val="00BA522A"/>
    <w:pPr>
      <w:ind w:left="1260" w:right="1440" w:hanging="900"/>
    </w:pPr>
    <w:rPr>
      <w:rFonts w:eastAsia="Times New Roman"/>
      <w:b/>
      <w:sz w:val="24"/>
    </w:rPr>
  </w:style>
  <w:style w:type="paragraph" w:styleId="NoSpacing">
    <w:name w:val="No Spacing"/>
    <w:aliases w:val="Number 2"/>
    <w:next w:val="ListNumber"/>
    <w:autoRedefine/>
    <w:uiPriority w:val="1"/>
    <w:rsid w:val="002271EF"/>
    <w:pPr>
      <w:numPr>
        <w:numId w:val="2"/>
      </w:numPr>
      <w:spacing w:before="120"/>
      <w:jc w:val="left"/>
    </w:pPr>
    <w:rPr>
      <w:rFonts w:ascii="Arial" w:eastAsiaTheme="majorEastAsia" w:hAnsi="Arial" w:cstheme="majorBidi"/>
      <w:b/>
      <w:bCs/>
      <w:szCs w:val="28"/>
    </w:rPr>
  </w:style>
  <w:style w:type="paragraph" w:styleId="ListNumber">
    <w:name w:val="List Number"/>
    <w:basedOn w:val="Normal"/>
    <w:uiPriority w:val="99"/>
    <w:semiHidden/>
    <w:unhideWhenUsed/>
    <w:rsid w:val="002271EF"/>
    <w:pPr>
      <w:numPr>
        <w:numId w:val="1"/>
      </w:numPr>
      <w:contextualSpacing/>
    </w:pPr>
  </w:style>
  <w:style w:type="character" w:styleId="Hyperlink">
    <w:name w:val="Hyperlink"/>
    <w:basedOn w:val="DefaultParagraphFont"/>
    <w:uiPriority w:val="99"/>
    <w:unhideWhenUsed/>
    <w:rsid w:val="002271EF"/>
    <w:rPr>
      <w:color w:val="0000FF" w:themeColor="hyperlink"/>
      <w:u w:val="single"/>
    </w:rPr>
  </w:style>
  <w:style w:type="numbering" w:customStyle="1" w:styleId="Style1">
    <w:name w:val="Style1"/>
    <w:uiPriority w:val="99"/>
    <w:rsid w:val="0007397B"/>
    <w:pPr>
      <w:numPr>
        <w:numId w:val="5"/>
      </w:numPr>
    </w:pPr>
  </w:style>
  <w:style w:type="paragraph" w:customStyle="1" w:styleId="StyleBulletlevel1Arial10pt">
    <w:name w:val="Style Bullet level1 + Arial 10 pt"/>
    <w:basedOn w:val="Normal"/>
    <w:autoRedefine/>
    <w:qFormat/>
    <w:rsid w:val="0007397B"/>
    <w:pPr>
      <w:numPr>
        <w:numId w:val="6"/>
      </w:numPr>
      <w:ind w:right="1008"/>
      <w:jc w:val="left"/>
    </w:pPr>
    <w:rPr>
      <w:rFonts w:eastAsia="Times New Roman"/>
      <w:szCs w:val="24"/>
    </w:rPr>
  </w:style>
  <w:style w:type="paragraph" w:customStyle="1" w:styleId="Tables">
    <w:name w:val="Tables"/>
    <w:basedOn w:val="Normal"/>
    <w:autoRedefine/>
    <w:qFormat/>
    <w:rsid w:val="00C40832"/>
    <w:pPr>
      <w:jc w:val="left"/>
    </w:pPr>
    <w:rPr>
      <w:rFonts w:eastAsia="Times New Roman"/>
      <w:sz w:val="20"/>
    </w:rPr>
  </w:style>
  <w:style w:type="paragraph" w:customStyle="1" w:styleId="Title2">
    <w:name w:val="Title 2"/>
    <w:basedOn w:val="Normal"/>
    <w:link w:val="Title2Char"/>
    <w:autoRedefine/>
    <w:qFormat/>
    <w:rsid w:val="002357F3"/>
    <w:pPr>
      <w:spacing w:before="0"/>
      <w:jc w:val="center"/>
    </w:pPr>
    <w:rPr>
      <w:rFonts w:asciiTheme="minorHAnsi" w:hAnsiTheme="minorHAnsi" w:cs="Arial"/>
      <w:b/>
      <w:sz w:val="26"/>
      <w:szCs w:val="26"/>
    </w:rPr>
  </w:style>
  <w:style w:type="paragraph" w:customStyle="1" w:styleId="Table">
    <w:name w:val="Table"/>
    <w:autoRedefine/>
    <w:qFormat/>
    <w:rsid w:val="00D775DE"/>
    <w:pPr>
      <w:jc w:val="left"/>
    </w:pPr>
    <w:rPr>
      <w:rFonts w:asciiTheme="majorHAnsi" w:eastAsia="Times New Roman" w:hAnsiTheme="majorHAnsi"/>
    </w:rPr>
  </w:style>
  <w:style w:type="character" w:customStyle="1" w:styleId="Title2Char">
    <w:name w:val="Title 2 Char"/>
    <w:basedOn w:val="DefaultParagraphFont"/>
    <w:link w:val="Title2"/>
    <w:rsid w:val="002357F3"/>
    <w:rPr>
      <w:rFonts w:asciiTheme="minorHAnsi" w:hAnsiTheme="minorHAnsi" w:cs="Arial"/>
      <w:b/>
      <w:sz w:val="26"/>
      <w:szCs w:val="26"/>
    </w:rPr>
  </w:style>
  <w:style w:type="paragraph" w:customStyle="1" w:styleId="Caution">
    <w:name w:val="Caution"/>
    <w:basedOn w:val="Normal"/>
    <w:link w:val="CautionChar"/>
    <w:autoRedefine/>
    <w:qFormat/>
    <w:rsid w:val="00BA522A"/>
    <w:pPr>
      <w:ind w:left="1620" w:hanging="1260"/>
    </w:pPr>
    <w:rPr>
      <w:b/>
      <w:szCs w:val="22"/>
    </w:rPr>
  </w:style>
  <w:style w:type="character" w:customStyle="1" w:styleId="CautionChar">
    <w:name w:val="Caution Char"/>
    <w:basedOn w:val="DefaultParagraphFont"/>
    <w:link w:val="Caution"/>
    <w:rsid w:val="00BA522A"/>
    <w:rPr>
      <w:rFonts w:asciiTheme="majorHAnsi" w:hAnsiTheme="majorHAnsi"/>
      <w:b/>
      <w:sz w:val="22"/>
      <w:szCs w:val="22"/>
    </w:rPr>
  </w:style>
  <w:style w:type="character" w:customStyle="1" w:styleId="RighthandChar">
    <w:name w:val="Right hand Char"/>
    <w:basedOn w:val="DefaultParagraphFont"/>
    <w:link w:val="Righthand"/>
    <w:locked/>
    <w:rsid w:val="00C74851"/>
    <w:rPr>
      <w:color w:val="BFBFBF" w:themeColor="background1" w:themeShade="BF"/>
      <w:sz w:val="36"/>
      <w:szCs w:val="36"/>
    </w:rPr>
  </w:style>
  <w:style w:type="paragraph" w:customStyle="1" w:styleId="Righthand">
    <w:name w:val="Right hand"/>
    <w:basedOn w:val="Normal"/>
    <w:link w:val="RighthandChar"/>
    <w:rsid w:val="00C74851"/>
    <w:rPr>
      <w:color w:val="BFBFBF" w:themeColor="background1" w:themeShade="BF"/>
      <w:sz w:val="36"/>
      <w:szCs w:val="36"/>
    </w:rPr>
  </w:style>
  <w:style w:type="paragraph" w:customStyle="1" w:styleId="Style2">
    <w:name w:val="Style2"/>
    <w:basedOn w:val="Normal"/>
    <w:link w:val="Style2Char"/>
    <w:rsid w:val="005E4A04"/>
    <w:rPr>
      <w:rFonts w:asciiTheme="minorHAnsi" w:hAnsiTheme="minorHAnsi" w:cs="Arial"/>
      <w:b/>
      <w:color w:val="BFBFBF" w:themeColor="background1" w:themeShade="BF"/>
      <w:sz w:val="36"/>
      <w:szCs w:val="36"/>
    </w:rPr>
  </w:style>
  <w:style w:type="paragraph" w:customStyle="1" w:styleId="Side">
    <w:name w:val="Side"/>
    <w:basedOn w:val="Style2"/>
    <w:link w:val="SideChar"/>
    <w:qFormat/>
    <w:rsid w:val="005E4A04"/>
  </w:style>
  <w:style w:type="character" w:customStyle="1" w:styleId="Style2Char">
    <w:name w:val="Style2 Char"/>
    <w:basedOn w:val="DefaultParagraphFont"/>
    <w:link w:val="Style2"/>
    <w:rsid w:val="005E4A04"/>
    <w:rPr>
      <w:rFonts w:asciiTheme="minorHAnsi" w:hAnsiTheme="minorHAnsi" w:cs="Arial"/>
      <w:b/>
      <w:color w:val="BFBFBF" w:themeColor="background1" w:themeShade="BF"/>
      <w:sz w:val="36"/>
      <w:szCs w:val="36"/>
    </w:rPr>
  </w:style>
  <w:style w:type="character" w:customStyle="1" w:styleId="SideChar">
    <w:name w:val="Side Char"/>
    <w:basedOn w:val="Style2Char"/>
    <w:link w:val="Side"/>
    <w:rsid w:val="005E4A04"/>
    <w:rPr>
      <w:rFonts w:asciiTheme="minorHAnsi" w:hAnsiTheme="minorHAnsi" w:cs="Arial"/>
      <w:b/>
      <w:color w:val="BFBFBF" w:themeColor="background1" w:themeShade="BF"/>
      <w:sz w:val="36"/>
      <w:szCs w:val="36"/>
    </w:rPr>
  </w:style>
  <w:style w:type="character" w:styleId="CommentReference">
    <w:name w:val="annotation reference"/>
    <w:basedOn w:val="DefaultParagraphFont"/>
    <w:uiPriority w:val="99"/>
    <w:semiHidden/>
    <w:unhideWhenUsed/>
    <w:rsid w:val="00CE2C59"/>
    <w:rPr>
      <w:sz w:val="16"/>
      <w:szCs w:val="16"/>
    </w:rPr>
  </w:style>
  <w:style w:type="paragraph" w:styleId="CommentText">
    <w:name w:val="annotation text"/>
    <w:basedOn w:val="Normal"/>
    <w:link w:val="CommentTextChar"/>
    <w:uiPriority w:val="99"/>
    <w:semiHidden/>
    <w:unhideWhenUsed/>
    <w:rsid w:val="00CE2C59"/>
    <w:rPr>
      <w:sz w:val="20"/>
    </w:rPr>
  </w:style>
  <w:style w:type="character" w:customStyle="1" w:styleId="CommentTextChar">
    <w:name w:val="Comment Text Char"/>
    <w:basedOn w:val="DefaultParagraphFont"/>
    <w:link w:val="CommentText"/>
    <w:uiPriority w:val="99"/>
    <w:semiHidden/>
    <w:rsid w:val="00CE2C59"/>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E2C59"/>
    <w:rPr>
      <w:b/>
      <w:bCs/>
    </w:rPr>
  </w:style>
  <w:style w:type="character" w:customStyle="1" w:styleId="CommentSubjectChar">
    <w:name w:val="Comment Subject Char"/>
    <w:basedOn w:val="CommentTextChar"/>
    <w:link w:val="CommentSubject"/>
    <w:uiPriority w:val="99"/>
    <w:semiHidden/>
    <w:rsid w:val="00CE2C59"/>
    <w:rPr>
      <w:rFonts w:asciiTheme="majorHAnsi"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FFE3-F1E1-4ED8-9A69-29AB6626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p21380</dc:creator>
  <cp:lastModifiedBy>Bohrn, Josh</cp:lastModifiedBy>
  <cp:revision>9</cp:revision>
  <cp:lastPrinted>2014-06-25T21:54:00Z</cp:lastPrinted>
  <dcterms:created xsi:type="dcterms:W3CDTF">2016-04-04T22:53:00Z</dcterms:created>
  <dcterms:modified xsi:type="dcterms:W3CDTF">2016-04-04T23:24:00Z</dcterms:modified>
</cp:coreProperties>
</file>