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D" w:rsidRDefault="00721D9D"/>
    <w:tbl>
      <w:tblPr>
        <w:tblW w:w="15135" w:type="dxa"/>
        <w:tblInd w:w="93" w:type="dxa"/>
        <w:shd w:val="clear" w:color="E36C0A" w:themeColor="accent6" w:themeShade="BF" w:fill="auto"/>
        <w:tblLayout w:type="fixed"/>
        <w:tblLook w:val="04A0" w:firstRow="1" w:lastRow="0" w:firstColumn="1" w:lastColumn="0" w:noHBand="0" w:noVBand="1"/>
      </w:tblPr>
      <w:tblGrid>
        <w:gridCol w:w="2538"/>
        <w:gridCol w:w="1388"/>
        <w:gridCol w:w="2258"/>
        <w:gridCol w:w="2603"/>
        <w:gridCol w:w="1308"/>
        <w:gridCol w:w="1350"/>
        <w:gridCol w:w="1260"/>
        <w:gridCol w:w="1260"/>
        <w:gridCol w:w="1170"/>
      </w:tblGrid>
      <w:tr w:rsidR="00786FA8" w:rsidRPr="00786FA8" w:rsidTr="00FE2B86">
        <w:trPr>
          <w:cantSplit/>
          <w:trHeight w:val="630"/>
          <w:tblHeader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 TYPE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PERMIT/CITATION/APPROVAL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REASON REQUIRED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 IN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NAME OF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PREPARE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OBTAIN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FEE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PAYMENT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DATE</w:t>
            </w:r>
          </w:p>
          <w:p w:rsidR="00DF196C" w:rsidRPr="00786FA8" w:rsidRDefault="00DF196C" w:rsidP="00FE2B86">
            <w:pPr>
              <w:rPr>
                <w:b/>
                <w:bCs/>
                <w:color w:val="000000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US Fish and Wildlife Service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3FB">
            <w:pPr>
              <w:rPr>
                <w:color w:val="000000"/>
              </w:rPr>
            </w:pPr>
            <w:r w:rsidRPr="00786FA8">
              <w:rPr>
                <w:color w:val="000000"/>
              </w:rPr>
              <w:t>Demonstrate</w:t>
            </w:r>
            <w:r>
              <w:rPr>
                <w:color w:val="000000"/>
              </w:rPr>
              <w:t xml:space="preserve"> compliance and</w:t>
            </w:r>
            <w:r w:rsidRPr="00786FA8">
              <w:rPr>
                <w:color w:val="000000"/>
              </w:rPr>
              <w:t xml:space="preserve"> </w:t>
            </w:r>
            <w:r w:rsidR="00B243FB">
              <w:rPr>
                <w:color w:val="000000"/>
              </w:rPr>
              <w:t>avoided, minimized, and/or mitigated</w:t>
            </w:r>
            <w:r w:rsidR="00B243FB" w:rsidRPr="00786FA8">
              <w:rPr>
                <w:color w:val="000000"/>
              </w:rPr>
              <w:t xml:space="preserve"> </w:t>
            </w:r>
            <w:r w:rsidRPr="00786FA8">
              <w:rPr>
                <w:color w:val="000000"/>
              </w:rPr>
              <w:t>impact</w:t>
            </w:r>
            <w:r w:rsidR="00B243FB">
              <w:rPr>
                <w:color w:val="000000"/>
              </w:rPr>
              <w:t xml:space="preserve"> documented by appropriate agency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Threatened &amp; Endangered Species Act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Migratory Bird Treaty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Bald and Golden Eagle Protection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Eagle Take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for facilities that </w:t>
            </w:r>
            <w:r w:rsidR="00B24B7B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impact </w:t>
            </w:r>
            <w:r w:rsidR="00B24B7B">
              <w:rPr>
                <w:color w:val="000000"/>
              </w:rPr>
              <w:t>eagle</w:t>
            </w:r>
            <w:r>
              <w:rPr>
                <w:color w:val="000000"/>
              </w:rPr>
              <w:t xml:space="preserve"> species</w:t>
            </w:r>
            <w:r w:rsidR="00B243FB">
              <w:rPr>
                <w:color w:val="000000"/>
              </w:rPr>
              <w:t xml:space="preserve"> (unless a documented alternative is provided from USFWS)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US </w:t>
            </w: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T</w:t>
            </w:r>
            <w:r>
              <w:rPr>
                <w:color w:val="000000"/>
              </w:rPr>
              <w:t>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Equipment and Materials Handling, Including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EF7D57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Highway transportation for </w:t>
            </w:r>
            <w:r>
              <w:rPr>
                <w:color w:val="000000"/>
              </w:rPr>
              <w:t xml:space="preserve">overweight and oversized </w:t>
            </w:r>
            <w:r w:rsidRPr="00786FA8">
              <w:rPr>
                <w:color w:val="000000"/>
              </w:rPr>
              <w:t xml:space="preserve">materials and equipment </w:t>
            </w:r>
            <w:r>
              <w:rPr>
                <w:color w:val="000000"/>
              </w:rPr>
              <w:t>d</w:t>
            </w:r>
            <w:r w:rsidRPr="00786FA8">
              <w:rPr>
                <w:color w:val="000000"/>
              </w:rPr>
              <w:t xml:space="preserve">elivery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30645A">
            <w:pPr>
              <w:rPr>
                <w:color w:val="000000"/>
              </w:rPr>
            </w:pPr>
            <w:r w:rsidRPr="00786FA8">
              <w:rPr>
                <w:color w:val="000000"/>
              </w:rPr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30645A">
              <w:rPr>
                <w:color w:val="000000"/>
              </w:rPr>
              <w:t>Hazardous Waste Generator ID number</w:t>
            </w:r>
            <w:r w:rsidR="00B24B7B">
              <w:rPr>
                <w:color w:val="000000"/>
              </w:rPr>
              <w:t xml:space="preserve"> if required (not required if Conditional Exempt Small Quantity Generator status is maintained)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30645A">
              <w:rPr>
                <w:color w:val="000000"/>
              </w:rPr>
              <w:t>azardous waste during construction</w:t>
            </w:r>
            <w:r w:rsidR="00B24B7B">
              <w:rPr>
                <w:color w:val="000000"/>
              </w:rPr>
              <w:t xml:space="preserve"> and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SPCC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Spill Prevention Control and Countermeasure Plan</w:t>
            </w:r>
            <w:r>
              <w:rPr>
                <w:color w:val="000000"/>
              </w:rPr>
              <w:t xml:space="preserve"> for construction and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Nationwide Permits as Required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Discharge of dredged or fill material into waters of the US and wetlands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Streambed Alteration Permit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</w:t>
            </w:r>
            <w:r w:rsidRPr="00786FA8">
              <w:rPr>
                <w:color w:val="000000"/>
              </w:rPr>
              <w:t>Altering of stream beds associated with waters of the US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EF7D57" w:rsidP="00B24B7B">
            <w:pPr>
              <w:jc w:val="center"/>
              <w:rPr>
                <w:color w:val="000000"/>
              </w:rPr>
            </w:pPr>
            <w:r w:rsidRPr="00A21ACF"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 Aviation</w:t>
            </w:r>
          </w:p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Administration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661BD4" w:rsidRDefault="00EF7D57" w:rsidP="00DF196C">
            <w:pPr>
              <w:rPr>
                <w:color w:val="000000"/>
              </w:rPr>
            </w:pPr>
            <w:r w:rsidRPr="00661BD4">
              <w:rPr>
                <w:color w:val="000000"/>
              </w:rPr>
              <w:t>Notice of Proposed Construction or Alteration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661BD4" w:rsidRDefault="00EF7D57" w:rsidP="00661BD4">
            <w:pPr>
              <w:rPr>
                <w:color w:val="000000"/>
              </w:rPr>
            </w:pPr>
            <w:r w:rsidRPr="00661BD4">
              <w:rPr>
                <w:color w:val="000000"/>
              </w:rPr>
              <w:t xml:space="preserve">Potential glare impacts for </w:t>
            </w:r>
            <w:r>
              <w:rPr>
                <w:color w:val="000000"/>
              </w:rPr>
              <w:t xml:space="preserve">solar </w:t>
            </w:r>
            <w:r w:rsidRPr="00661BD4">
              <w:rPr>
                <w:color w:val="000000"/>
              </w:rPr>
              <w:t>sites within two miles of an airport.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Del="00946EC3" w:rsidRDefault="00EF7D57" w:rsidP="0050190A">
            <w:pPr>
              <w:rPr>
                <w:del w:id="0" w:author="Clark, Ken" w:date="2017-10-31T08:47:00Z"/>
                <w:color w:val="000000"/>
              </w:rPr>
            </w:pPr>
            <w:del w:id="1" w:author="Clark, Ken" w:date="2017-10-31T08:47:00Z">
              <w:r w:rsidRPr="00786FA8" w:rsidDel="00946EC3">
                <w:rPr>
                  <w:color w:val="000000"/>
                </w:rPr>
                <w:delText>Federal Aviation</w:delText>
              </w:r>
            </w:del>
          </w:p>
          <w:p w:rsidR="00EF7D57" w:rsidRPr="00786FA8" w:rsidRDefault="00EF7D57" w:rsidP="0050190A">
            <w:pPr>
              <w:rPr>
                <w:color w:val="000000"/>
              </w:rPr>
            </w:pPr>
            <w:del w:id="2" w:author="Clark, Ken" w:date="2017-10-31T08:47:00Z">
              <w:r w:rsidDel="00946EC3">
                <w:rPr>
                  <w:color w:val="000000"/>
                </w:rPr>
                <w:delText xml:space="preserve">Administration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rPr>
                <w:color w:val="000000"/>
              </w:rPr>
            </w:pPr>
            <w:del w:id="3" w:author="Clark, Ken" w:date="2017-10-31T08:47:00Z">
              <w:r w:rsidRPr="00786FA8" w:rsidDel="00946EC3">
                <w:rPr>
                  <w:color w:val="000000"/>
                </w:rPr>
                <w:delText>Federal</w:delText>
              </w:r>
            </w:del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661BD4" w:rsidRDefault="00A86CCD" w:rsidP="0050190A">
            <w:pPr>
              <w:rPr>
                <w:color w:val="000000"/>
              </w:rPr>
            </w:pPr>
            <w:del w:id="4" w:author="Clark, Ken" w:date="2017-10-31T08:47:00Z">
              <w:r w:rsidDel="00946EC3">
                <w:rPr>
                  <w:color w:val="000000"/>
                </w:rPr>
                <w:delText>Determination of No Hazard to Air Navigation</w:delText>
              </w:r>
            </w:del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661BD4" w:rsidRDefault="00EF7D57" w:rsidP="00FE2B86">
            <w:pPr>
              <w:rPr>
                <w:color w:val="000000"/>
              </w:rPr>
            </w:pPr>
            <w:del w:id="5" w:author="Clark, Ken" w:date="2017-10-31T08:47:00Z">
              <w:r w:rsidDel="00946EC3">
                <w:rPr>
                  <w:color w:val="000000"/>
                </w:rPr>
                <w:delText xml:space="preserve">Regulates </w:delText>
              </w:r>
              <w:r w:rsidR="00FE2B86" w:rsidDel="00946EC3">
                <w:rPr>
                  <w:color w:val="000000"/>
                </w:rPr>
                <w:delText xml:space="preserve">safety and lighting systems on </w:delText>
              </w:r>
              <w:r w:rsidDel="00946EC3">
                <w:rPr>
                  <w:color w:val="000000"/>
                </w:rPr>
                <w:delText xml:space="preserve">structures </w:delText>
              </w:r>
              <w:r w:rsidR="003444CF" w:rsidDel="00946EC3">
                <w:rPr>
                  <w:color w:val="000000"/>
                </w:rPr>
                <w:delText xml:space="preserve">taller than </w:delText>
              </w:r>
              <w:r w:rsidR="00FE2B86" w:rsidDel="00946EC3">
                <w:rPr>
                  <w:color w:val="000000"/>
                </w:rPr>
                <w:delText>150</w:delText>
              </w:r>
              <w:r w:rsidR="003444CF" w:rsidDel="00946EC3">
                <w:rPr>
                  <w:color w:val="000000"/>
                </w:rPr>
                <w:delText xml:space="preserve"> feet</w:delText>
              </w:r>
              <w:r w:rsidDel="00946EC3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jc w:val="center"/>
              <w:rPr>
                <w:color w:val="000000"/>
              </w:rPr>
            </w:pPr>
            <w:del w:id="6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jc w:val="center"/>
              <w:rPr>
                <w:color w:val="000000"/>
              </w:rPr>
            </w:pPr>
            <w:del w:id="7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jc w:val="center"/>
              <w:rPr>
                <w:color w:val="000000"/>
              </w:rPr>
            </w:pPr>
            <w:del w:id="8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jc w:val="center"/>
              <w:rPr>
                <w:color w:val="000000"/>
              </w:rPr>
            </w:pPr>
            <w:del w:id="9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10" w:author="Clark, Ken" w:date="2017-10-31T08:47:00Z">
              <w:r w:rsidDel="00946EC3">
                <w:rPr>
                  <w:color w:val="000000"/>
                </w:rPr>
                <w:delText>Department of Defense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11" w:author="Clark, Ken" w:date="2017-10-31T08:47:00Z">
              <w:r w:rsidDel="00946EC3">
                <w:rPr>
                  <w:color w:val="000000"/>
                </w:rPr>
                <w:delText>Federal</w:delText>
              </w:r>
            </w:del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50190A">
            <w:pPr>
              <w:rPr>
                <w:color w:val="000000"/>
              </w:rPr>
            </w:pPr>
            <w:del w:id="12" w:author="Clark, Ken" w:date="2017-10-31T08:47:00Z">
              <w:r w:rsidDel="00946EC3">
                <w:rPr>
                  <w:color w:val="000000"/>
                </w:rPr>
                <w:delText>Determination of No Hazard</w:delText>
              </w:r>
            </w:del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FE2B86">
            <w:pPr>
              <w:rPr>
                <w:color w:val="000000"/>
              </w:rPr>
            </w:pPr>
            <w:del w:id="13" w:author="Clark, Ken" w:date="2017-10-31T08:47:00Z">
              <w:r w:rsidDel="00946EC3">
                <w:rPr>
                  <w:color w:val="000000"/>
                </w:rPr>
                <w:delText xml:space="preserve">Tall structures </w:delText>
              </w:r>
              <w:r w:rsidR="00FE2B86" w:rsidDel="00946EC3">
                <w:rPr>
                  <w:color w:val="000000"/>
                </w:rPr>
                <w:delText xml:space="preserve">may be </w:delText>
              </w:r>
              <w:r w:rsidDel="00946EC3">
                <w:rPr>
                  <w:color w:val="000000"/>
                </w:rPr>
                <w:delText xml:space="preserve"> prohibited in flight path training areas used by the armed forces</w:delText>
              </w:r>
            </w:del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jc w:val="center"/>
              <w:rPr>
                <w:color w:val="000000"/>
              </w:rPr>
            </w:pPr>
            <w:del w:id="14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jc w:val="center"/>
              <w:rPr>
                <w:color w:val="000000"/>
              </w:rPr>
            </w:pPr>
            <w:del w:id="15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jc w:val="center"/>
              <w:rPr>
                <w:color w:val="000000"/>
              </w:rPr>
            </w:pPr>
            <w:del w:id="16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jc w:val="center"/>
              <w:rPr>
                <w:color w:val="000000"/>
              </w:rPr>
            </w:pPr>
            <w:del w:id="17" w:author="Clark, Ken" w:date="2017-10-31T08:47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Bureau of Land Management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Access Permit or Right-of-Way Grant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Cross or build on lands owned by BLM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US Forest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Special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DD5461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forest service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del w:id="18" w:author="Clark, Ken" w:date="2017-10-31T08:48:00Z">
              <w:r w:rsidDel="00946EC3">
                <w:rPr>
                  <w:color w:val="000000"/>
                </w:rPr>
                <w:delText>National Park Service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del w:id="19" w:author="Clark, Ken" w:date="2017-10-31T08:48:00Z">
              <w:r w:rsidDel="00946EC3">
                <w:rPr>
                  <w:color w:val="000000"/>
                </w:rPr>
                <w:delText>Federal</w:delText>
              </w:r>
            </w:del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del w:id="20" w:author="Clark, Ken" w:date="2017-10-31T08:48:00Z">
              <w:r w:rsidDel="00946EC3">
                <w:rPr>
                  <w:color w:val="000000"/>
                </w:rPr>
                <w:delText>Class I/II NAAQS Visibility Analysis</w:delText>
              </w:r>
            </w:del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del w:id="21" w:author="Clark, Ken" w:date="2017-10-31T08:48:00Z">
              <w:r w:rsidDel="00946EC3">
                <w:rPr>
                  <w:color w:val="000000"/>
                </w:rPr>
                <w:delText>Demonstrate no impact to air quality</w:delText>
              </w:r>
            </w:del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22" w:author="Clark, Ken" w:date="2017-10-31T08:48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23" w:author="Clark, Ken" w:date="2017-10-31T08:48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24" w:author="Clark, Ken" w:date="2017-10-31T08:48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25" w:author="Clark, Ken" w:date="2017-10-31T08:48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Advisory Council on Historic Preservation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Consultation to review historic and tribal resources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Historic Preservation Act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Bureau of Indian Affairs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Use Application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tribal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nergy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nformation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dministration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Power Plant Registration ORIS Code with DOE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Registration of facility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26" w:author="Clark, Ken" w:date="2017-10-31T08:51:00Z">
              <w:r w:rsidDel="00946EC3">
                <w:rPr>
                  <w:color w:val="000000"/>
                </w:rPr>
                <w:lastRenderedPageBreak/>
                <w:delText>Industrial Siting Commission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27" w:author="Clark, Ken" w:date="2017-10-31T08:53:00Z">
              <w:r w:rsidDel="00946EC3">
                <w:rPr>
                  <w:color w:val="000000"/>
                </w:rPr>
                <w:delText>State</w:delText>
              </w:r>
            </w:del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28" w:author="Clark, Ken" w:date="2017-10-31T08:51:00Z">
              <w:r w:rsidDel="00946EC3">
                <w:rPr>
                  <w:color w:val="000000"/>
                </w:rPr>
                <w:delText xml:space="preserve">ISC </w:delText>
              </w:r>
            </w:del>
            <w:del w:id="29" w:author="Clark, Ken" w:date="2017-10-31T08:53:00Z">
              <w:r w:rsidDel="00946EC3">
                <w:rPr>
                  <w:color w:val="000000"/>
                </w:rPr>
                <w:delText>Permit</w:delText>
              </w:r>
            </w:del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del w:id="30" w:author="Clark, Ken" w:date="2017-10-31T08:53:00Z">
              <w:r w:rsidDel="00946EC3">
                <w:rPr>
                  <w:color w:val="000000"/>
                </w:rPr>
                <w:delText>Permit required to build projects that cross certain MW, acreage or dollar value thresholds</w:delText>
              </w:r>
            </w:del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31" w:author="Clark, Ken" w:date="2017-10-31T08:53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32" w:author="Clark, Ken" w:date="2017-10-31T08:53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33" w:author="Clark, Ken" w:date="2017-10-31T08:53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jc w:val="center"/>
              <w:rPr>
                <w:color w:val="000000"/>
              </w:rPr>
            </w:pPr>
            <w:del w:id="34" w:author="Clark, Ken" w:date="2017-10-31T08:53:00Z">
              <w:r w:rsidDel="00946EC3">
                <w:rPr>
                  <w:color w:val="000000"/>
                </w:rPr>
                <w:delText>APSA</w:delText>
              </w:r>
            </w:del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786FA8">
              <w:rPr>
                <w:color w:val="000000"/>
              </w:rPr>
              <w:t>ertificate of Convenience and Necessity/ Resource Approval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Commission Approval</w:t>
            </w:r>
            <w:r w:rsidRPr="00786FA8">
              <w:rPr>
                <w:color w:val="000000"/>
              </w:rPr>
              <w:t xml:space="preserve"> for the Resource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946EC3" w:rsidP="0050190A">
            <w:pPr>
              <w:jc w:val="center"/>
              <w:rPr>
                <w:color w:val="000000"/>
              </w:rPr>
            </w:pPr>
            <w:ins w:id="35" w:author="Clark, Ken" w:date="2017-10-31T08:52:00Z">
              <w:r>
                <w:rPr>
                  <w:color w:val="000000"/>
                </w:rPr>
                <w:t>Utility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946EC3" w:rsidP="0050190A">
            <w:pPr>
              <w:jc w:val="center"/>
              <w:rPr>
                <w:color w:val="000000"/>
              </w:rPr>
            </w:pPr>
            <w:ins w:id="36" w:author="Clark, Ken" w:date="2017-10-31T08:52:00Z">
              <w:r>
                <w:rPr>
                  <w:color w:val="000000"/>
                </w:rPr>
                <w:t>Utility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946EC3" w:rsidP="0050190A">
            <w:pPr>
              <w:jc w:val="center"/>
              <w:rPr>
                <w:color w:val="000000"/>
              </w:rPr>
            </w:pPr>
            <w:ins w:id="37" w:author="Clark, Ken" w:date="2017-10-31T08:52:00Z">
              <w:r>
                <w:rPr>
                  <w:color w:val="000000"/>
                </w:rPr>
                <w:t>Utility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946EC3" w:rsidP="0050190A">
            <w:pPr>
              <w:jc w:val="center"/>
              <w:rPr>
                <w:color w:val="000000"/>
              </w:rPr>
            </w:pPr>
            <w:ins w:id="38" w:author="Clark, Ken" w:date="2017-10-31T08:52:00Z">
              <w:r>
                <w:rPr>
                  <w:color w:val="000000"/>
                </w:rPr>
                <w:t>Utility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FE2B86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FE2B86" w:rsidRPr="00721D9D" w:rsidRDefault="00FE2B86" w:rsidP="002A24B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C0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Upgrade existing or add </w:t>
            </w:r>
            <w:r w:rsidRPr="00786FA8">
              <w:rPr>
                <w:color w:val="000000"/>
              </w:rPr>
              <w:t xml:space="preserve"> new transmission facilities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C048E7">
            <w:pPr>
              <w:rPr>
                <w:color w:val="000000"/>
              </w:rPr>
            </w:pPr>
            <w:r w:rsidRPr="00786FA8">
              <w:rPr>
                <w:color w:val="000000"/>
              </w:rPr>
              <w:t>Transmission Network Service Upgrades &amp; Direct Assigned Interconnection</w:t>
            </w:r>
            <w:r>
              <w:rPr>
                <w:color w:val="000000"/>
              </w:rPr>
              <w:t xml:space="preserve"> Facilities as required by the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nterconnection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greement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86FA8" w:rsidRDefault="00FE2B86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Interconnect Provider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50190A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  <w:ins w:id="39" w:author="Clark, Ken" w:date="2017-10-31T08:53:00Z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ins w:id="40" w:author="Clark, Ken" w:date="2017-10-31T08:53:00Z"/>
                <w:color w:val="000000"/>
              </w:rPr>
            </w:pPr>
            <w:ins w:id="41" w:author="Clark, Ken" w:date="2017-10-31T08:53:00Z">
              <w:r>
                <w:rPr>
                  <w:color w:val="000000"/>
                </w:rPr>
                <w:t xml:space="preserve">Department of Environmental Quality </w:t>
              </w:r>
            </w:ins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ins w:id="42" w:author="Clark, Ken" w:date="2017-10-31T08:53:00Z"/>
                <w:color w:val="000000"/>
              </w:rPr>
            </w:pPr>
            <w:ins w:id="43" w:author="Clark, Ken" w:date="2017-10-31T08:53:00Z">
              <w:r>
                <w:rPr>
                  <w:color w:val="000000"/>
                </w:rPr>
                <w:t>State</w:t>
              </w:r>
            </w:ins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ins w:id="44" w:author="Clark, Ken" w:date="2017-10-31T08:53:00Z"/>
                <w:color w:val="000000"/>
              </w:rPr>
            </w:pPr>
            <w:ins w:id="45" w:author="Clark, Ken" w:date="2017-10-31T08:53:00Z">
              <w:r>
                <w:rPr>
                  <w:color w:val="000000"/>
                </w:rPr>
                <w:t>Industrial Siting Commission</w:t>
              </w:r>
              <w:r w:rsidDel="00946EC3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Permit</w:t>
              </w:r>
            </w:ins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ins w:id="46" w:author="Clark, Ken" w:date="2017-10-31T08:53:00Z"/>
                <w:color w:val="000000"/>
              </w:rPr>
            </w:pPr>
            <w:ins w:id="47" w:author="Clark, Ken" w:date="2017-10-31T08:53:00Z">
              <w:r>
                <w:rPr>
                  <w:color w:val="000000"/>
                </w:rPr>
                <w:t>Permit required to build projects that cross certain MW, acreage or dollar value thresholds in certain states</w:t>
              </w:r>
            </w:ins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jc w:val="center"/>
              <w:rPr>
                <w:ins w:id="48" w:author="Clark, Ken" w:date="2017-10-31T08:53:00Z"/>
                <w:color w:val="000000"/>
              </w:rPr>
            </w:pPr>
            <w:ins w:id="49" w:author="Clark, Ken" w:date="2017-10-31T08:53:00Z">
              <w:r>
                <w:rPr>
                  <w:color w:val="000000"/>
                </w:rPr>
                <w:t>APSA</w:t>
              </w:r>
            </w:ins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jc w:val="center"/>
              <w:rPr>
                <w:ins w:id="50" w:author="Clark, Ken" w:date="2017-10-31T08:53:00Z"/>
                <w:color w:val="000000"/>
              </w:rPr>
            </w:pPr>
            <w:ins w:id="51" w:author="Clark, Ken" w:date="2017-10-31T08:53:00Z">
              <w:r>
                <w:rPr>
                  <w:color w:val="000000"/>
                </w:rPr>
                <w:t>APSA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jc w:val="center"/>
              <w:rPr>
                <w:ins w:id="52" w:author="Clark, Ken" w:date="2017-10-31T08:53:00Z"/>
                <w:color w:val="000000"/>
              </w:rPr>
            </w:pPr>
            <w:ins w:id="53" w:author="Clark, Ken" w:date="2017-10-31T08:53:00Z">
              <w:r>
                <w:rPr>
                  <w:color w:val="000000"/>
                </w:rPr>
                <w:t>APSA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jc w:val="center"/>
              <w:rPr>
                <w:ins w:id="54" w:author="Clark, Ken" w:date="2017-10-31T08:53:00Z"/>
                <w:color w:val="000000"/>
              </w:rPr>
            </w:pPr>
            <w:ins w:id="55" w:author="Clark, Ken" w:date="2017-10-31T08:53:00Z">
              <w:r>
                <w:rPr>
                  <w:color w:val="000000"/>
                </w:rPr>
                <w:t>APSA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ins w:id="56" w:author="Clark, Ken" w:date="2017-10-31T08:53:00Z"/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786FA8">
              <w:rPr>
                <w:color w:val="000000"/>
              </w:rPr>
              <w:t>Q</w:t>
            </w:r>
            <w:r>
              <w:rPr>
                <w:color w:val="000000"/>
              </w:rPr>
              <w:t>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21D9D">
              <w:rPr>
                <w:color w:val="000000"/>
              </w:rPr>
              <w:t>Tier II Emergency &amp; Hazardous Chemical Inventory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Submittal of Hazardous Chemical Inventory within 90 days after initial delivery of hazardous chemicals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Storm  Water Permit NOI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Needed if more than 1 acre will be disturbed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Stream Bed Alteration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to disturb a creek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Wetland Mitigation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to disturb and offset impacts to wetlands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21D9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Flood Hazard Area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to build within a designated flood hazard area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Construction SWPP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Storm water plan to support construction</w:t>
            </w:r>
            <w:r>
              <w:rPr>
                <w:color w:val="000000"/>
              </w:rPr>
              <w:t xml:space="preserve"> and operations (if required)</w:t>
            </w:r>
            <w:r w:rsidRPr="00786FA8">
              <w:rPr>
                <w:color w:val="000000"/>
              </w:rPr>
              <w:t>.  Include with Site Procedures – BMP’s and must be available on site for DWQ audit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8B4B2E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8B4B2E">
              <w:rPr>
                <w:color w:val="000000"/>
              </w:rPr>
              <w:t>DWQ Operational SWPP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2958FD" w:rsidRDefault="00946EC3" w:rsidP="00946EC3">
            <w:pPr>
              <w:rPr>
                <w:color w:val="000000"/>
              </w:rPr>
            </w:pPr>
            <w:r w:rsidRPr="008B4B2E">
              <w:rPr>
                <w:color w:val="000000"/>
              </w:rPr>
              <w:t>Storm Water Plan to support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Owner/</w:t>
            </w:r>
          </w:p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Groundwater Monitoring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Monitor impacts to ground water d</w:t>
            </w:r>
            <w:r w:rsidRPr="002958FD">
              <w:rPr>
                <w:color w:val="000000"/>
              </w:rPr>
              <w:t xml:space="preserve">uring </w:t>
            </w:r>
            <w:r>
              <w:rPr>
                <w:color w:val="000000"/>
              </w:rPr>
              <w:t>c</w:t>
            </w:r>
            <w:r w:rsidRPr="002958FD">
              <w:rPr>
                <w:color w:val="000000"/>
              </w:rPr>
              <w:t xml:space="preserve">onstruction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Well Drilling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prior to drilling any wells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 Engineer’s Office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to Appropriate Surface or Groundwater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if surface or groundwater is needed for construction or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4F26FD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>epartment of Air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4F26F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Source Air Permit or Emergency Generator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required if the facility or construction will release regulated air pollutants (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>. backup generator permit or waiver for operations)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Variance for Noise During Construction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Construction noise not in compliance with code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Excavation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Permit to dispose of excavated materials.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4F26F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Wastewater Facilities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4F26FD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to build septic tanks and leach fields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Batch Plant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Permit needed if concrete will be mixed on-site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 xml:space="preserve">Department of </w:t>
            </w:r>
            <w:r w:rsidRPr="00786FA8">
              <w:rPr>
                <w:color w:val="000000"/>
              </w:rPr>
              <w:t>Public Safety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Emergency Planning and Community Right to Know (MSDS, Emergency chemicals Inventory Form/Facility Emergency Response Plan and filing necessary government reports)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Required for On-Site storage of chemicals, fuels, lubricants, etc. used during construction if pr</w:t>
            </w:r>
            <w:r>
              <w:rPr>
                <w:color w:val="000000"/>
              </w:rPr>
              <w:t>esent above threshold amounts. APSA</w:t>
            </w:r>
            <w:r w:rsidRPr="00786FA8">
              <w:rPr>
                <w:color w:val="000000"/>
              </w:rPr>
              <w:t xml:space="preserve"> Contractor covers in Site Procedures &amp; Policies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Division of Occupational </w:t>
            </w:r>
            <w:bookmarkStart w:id="57" w:name="_GoBack"/>
            <w:bookmarkEnd w:id="57"/>
            <w:r w:rsidRPr="00786FA8">
              <w:rPr>
                <w:color w:val="000000"/>
              </w:rPr>
              <w:t>and Professional Licensing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Contractor License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</w:t>
            </w:r>
            <w:r w:rsidRPr="00786FA8">
              <w:rPr>
                <w:color w:val="000000"/>
              </w:rPr>
              <w:t xml:space="preserve"> per State Regulations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 xml:space="preserve">Historical </w:t>
            </w:r>
            <w:r>
              <w:rPr>
                <w:color w:val="000000"/>
              </w:rPr>
              <w:t>Preservation Office</w:t>
            </w:r>
            <w:r w:rsidRPr="00786FA8">
              <w:rPr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Artifacts or Sites of Archaeological, Cultural or Historic Significance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interference for construction.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Default="00946EC3" w:rsidP="00946EC3">
            <w:pPr>
              <w:jc w:val="center"/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Default="00946EC3" w:rsidP="00946EC3">
            <w:pPr>
              <w:jc w:val="center"/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Default="00946EC3" w:rsidP="00946EC3">
            <w:pPr>
              <w:jc w:val="center"/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Default="00946EC3" w:rsidP="00946EC3">
            <w:pPr>
              <w:jc w:val="center"/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of utility across a state highway or along the state highway ROW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May be required for new Transmission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Access Approach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if a new access road ties into a state highway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impact state highways, including oversized loads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state highway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6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State</w:t>
            </w:r>
          </w:p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Lands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2958FD">
              <w:rPr>
                <w:color w:val="000000"/>
              </w:rPr>
              <w:t>Easements across state-owned lands.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May be required for </w:t>
            </w:r>
            <w:r>
              <w:rPr>
                <w:color w:val="000000"/>
              </w:rPr>
              <w:t>site access or new t</w:t>
            </w:r>
            <w:r w:rsidRPr="00786FA8">
              <w:rPr>
                <w:color w:val="000000"/>
              </w:rPr>
              <w:t>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Planning Board Site Plan Approval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Review of </w:t>
            </w:r>
            <w:r>
              <w:rPr>
                <w:color w:val="000000"/>
              </w:rPr>
              <w:t>s</w:t>
            </w:r>
            <w:r w:rsidRPr="00786FA8">
              <w:rPr>
                <w:color w:val="000000"/>
              </w:rPr>
              <w:t xml:space="preserve">ite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lan, </w:t>
            </w:r>
            <w:r>
              <w:rPr>
                <w:color w:val="000000"/>
              </w:rPr>
              <w:t>a</w:t>
            </w:r>
            <w:r w:rsidRPr="00786FA8">
              <w:rPr>
                <w:color w:val="000000"/>
              </w:rPr>
              <w:t>rchitectu</w:t>
            </w:r>
            <w:r>
              <w:rPr>
                <w:color w:val="000000"/>
              </w:rPr>
              <w:t>r</w:t>
            </w:r>
            <w:r w:rsidRPr="00786FA8">
              <w:rPr>
                <w:color w:val="000000"/>
              </w:rPr>
              <w:t xml:space="preserve">al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lans, </w:t>
            </w:r>
            <w:r>
              <w:rPr>
                <w:color w:val="000000"/>
              </w:rPr>
              <w:t>l</w:t>
            </w:r>
            <w:r w:rsidRPr="00786FA8">
              <w:rPr>
                <w:color w:val="000000"/>
              </w:rPr>
              <w:t xml:space="preserve">andscaping, access, </w:t>
            </w:r>
            <w:r>
              <w:rPr>
                <w:color w:val="000000"/>
              </w:rPr>
              <w:t>fire p</w:t>
            </w:r>
            <w:r w:rsidRPr="00786FA8">
              <w:rPr>
                <w:color w:val="000000"/>
              </w:rPr>
              <w:t>rotection, etc</w:t>
            </w:r>
            <w:r>
              <w:rPr>
                <w:color w:val="000000"/>
              </w:rPr>
              <w:t>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Conditional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zoning requirements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Comprehensive Plan Amendment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if a county general plan must be amended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Personnel Parking and Transportation</w:t>
            </w:r>
            <w:r>
              <w:rPr>
                <w:color w:val="000000"/>
              </w:rPr>
              <w:t xml:space="preserve">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Traffic management</w:t>
            </w:r>
            <w:r>
              <w:rPr>
                <w:color w:val="000000"/>
              </w:rPr>
              <w:t xml:space="preserve"> for deliveries and construction traffic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Use and Overweight Vehicle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to use local roads for site access and for overweight vehicles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to add new driveways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Construction/Building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Authorization to construct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Certificate of Occupancy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Occupancy of Permanent Structures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946EC3" w:rsidRPr="00786FA8" w:rsidRDefault="00946EC3" w:rsidP="00946EC3">
            <w:pPr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&amp; Sedimentation Control Plan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and Sedimentation Control Plan during construction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  <w:r w:rsidRPr="00786FA8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64074F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64074F">
              <w:rPr>
                <w:color w:val="000000"/>
              </w:rPr>
              <w:t>Permits for Signs and Fencing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 w:rsidRPr="0064074F">
              <w:rPr>
                <w:color w:val="000000"/>
              </w:rPr>
              <w:t>Authorization to erect</w:t>
            </w:r>
            <w:r>
              <w:rPr>
                <w:color w:val="000000"/>
              </w:rPr>
              <w:t xml:space="preserve"> signs and fencing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Police, Fire and Emergency Medical Technicians</w:t>
            </w:r>
            <w:r w:rsidRPr="0064074F">
              <w:rPr>
                <w:color w:val="000000"/>
              </w:rPr>
              <w:tab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Emergency Management Plan Notification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site plan and potential hazards to emergency management agencies so they can prepare for potential emergencies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Air Quality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Fugitive Dust Control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64074F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could release fugitive dust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Public Utilities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Water and Sewer Hookup Agreements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for facilities that need water and sewer service within local service territories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  <w:tr w:rsidR="00946EC3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Railroad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Encroachment Permit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Default="00946EC3" w:rsidP="00946EC3">
            <w:pPr>
              <w:rPr>
                <w:color w:val="000000"/>
              </w:rPr>
            </w:pPr>
            <w:r>
              <w:rPr>
                <w:color w:val="000000"/>
              </w:rPr>
              <w:t>Required for all utility (underground and overhead) and road crossings and encroachments within a railroad right-of-way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946EC3" w:rsidRPr="00786FA8" w:rsidRDefault="00946EC3" w:rsidP="00946EC3">
            <w:pPr>
              <w:jc w:val="center"/>
              <w:rPr>
                <w:color w:val="000000"/>
              </w:rPr>
            </w:pPr>
          </w:p>
        </w:tc>
      </w:tr>
    </w:tbl>
    <w:p w:rsidR="00682AC7" w:rsidRPr="009D0349" w:rsidRDefault="00682AC7" w:rsidP="007611F5">
      <w:pPr>
        <w:rPr>
          <w:b/>
        </w:rPr>
      </w:pPr>
    </w:p>
    <w:sectPr w:rsidR="00682AC7" w:rsidRPr="009D0349" w:rsidSect="003600DE">
      <w:headerReference w:type="default" r:id="rId8"/>
      <w:footerReference w:type="default" r:id="rId9"/>
      <w:type w:val="oddPage"/>
      <w:pgSz w:w="15840" w:h="12240" w:orient="landscape" w:code="1"/>
      <w:pgMar w:top="1440" w:right="432" w:bottom="72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2" w:rsidRDefault="007B2E02">
      <w:r>
        <w:separator/>
      </w:r>
    </w:p>
  </w:endnote>
  <w:endnote w:type="continuationSeparator" w:id="0">
    <w:p w:rsidR="007B2E02" w:rsidRDefault="007B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C3" w:rsidRDefault="00946EC3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  <w:rPr>
        <w:rFonts w:ascii="Times" w:hAnsi="Times"/>
      </w:rPr>
    </w:pPr>
    <w:r>
      <w:t>Owner = Owner</w:t>
    </w:r>
    <w:r>
      <w:rPr>
        <w:rFonts w:ascii="Times" w:hAnsi="Times"/>
      </w:rPr>
      <w:tab/>
    </w:r>
    <w:r w:rsidRPr="007F0256">
      <w:rPr>
        <w:rFonts w:ascii="Times" w:hAnsi="Times"/>
        <w:snapToGrid w:val="0"/>
      </w:rPr>
      <w:t xml:space="preserve">Page </w:t>
    </w:r>
    <w:r w:rsidRPr="007F0256">
      <w:rPr>
        <w:rFonts w:ascii="Times" w:hAnsi="Times"/>
        <w:snapToGrid w:val="0"/>
      </w:rPr>
      <w:fldChar w:fldCharType="begin"/>
    </w:r>
    <w:r w:rsidRPr="007F0256">
      <w:rPr>
        <w:rFonts w:ascii="Times" w:hAnsi="Times"/>
        <w:snapToGrid w:val="0"/>
      </w:rPr>
      <w:instrText xml:space="preserve"> PAGE </w:instrText>
    </w:r>
    <w:r w:rsidRPr="007F0256">
      <w:rPr>
        <w:rFonts w:ascii="Times" w:hAnsi="Times"/>
        <w:snapToGrid w:val="0"/>
      </w:rPr>
      <w:fldChar w:fldCharType="separate"/>
    </w:r>
    <w:r w:rsidR="001A4030">
      <w:rPr>
        <w:rFonts w:ascii="Times" w:hAnsi="Times"/>
        <w:noProof/>
        <w:snapToGrid w:val="0"/>
      </w:rPr>
      <w:t>6</w:t>
    </w:r>
    <w:r w:rsidRPr="007F0256">
      <w:rPr>
        <w:rFonts w:ascii="Times" w:hAnsi="Times"/>
        <w:snapToGrid w:val="0"/>
      </w:rPr>
      <w:fldChar w:fldCharType="end"/>
    </w:r>
    <w:r w:rsidRPr="007F0256">
      <w:rPr>
        <w:rFonts w:ascii="Times" w:hAnsi="Times"/>
        <w:snapToGrid w:val="0"/>
      </w:rPr>
      <w:t xml:space="preserve"> </w:t>
    </w:r>
    <w:r>
      <w:rPr>
        <w:rFonts w:ascii="Times" w:hAnsi="Times"/>
        <w:snapToGrid w:val="0"/>
      </w:rPr>
      <w:t xml:space="preserve">of </w:t>
    </w:r>
    <w:r>
      <w:rPr>
        <w:rFonts w:ascii="Times" w:hAnsi="Times"/>
        <w:snapToGrid w:val="0"/>
      </w:rPr>
      <w:fldChar w:fldCharType="begin"/>
    </w:r>
    <w:r>
      <w:rPr>
        <w:rFonts w:ascii="Times" w:hAnsi="Times"/>
        <w:snapToGrid w:val="0"/>
      </w:rPr>
      <w:instrText xml:space="preserve"> numpages </w:instrText>
    </w:r>
    <w:r>
      <w:rPr>
        <w:rFonts w:ascii="Times" w:hAnsi="Times"/>
        <w:snapToGrid w:val="0"/>
      </w:rPr>
      <w:fldChar w:fldCharType="separate"/>
    </w:r>
    <w:r w:rsidR="001A4030">
      <w:rPr>
        <w:rFonts w:ascii="Times" w:hAnsi="Times"/>
        <w:noProof/>
        <w:snapToGrid w:val="0"/>
      </w:rPr>
      <w:t>6</w:t>
    </w:r>
    <w:r>
      <w:rPr>
        <w:rFonts w:ascii="Times" w:hAnsi="Times"/>
        <w:snapToGrid w:val="0"/>
      </w:rPr>
      <w:fldChar w:fldCharType="end"/>
    </w:r>
    <w:r>
      <w:rPr>
        <w:rFonts w:ascii="Times" w:hAnsi="Times"/>
      </w:rPr>
      <w:tab/>
      <w:t>April 4, 2016</w:t>
    </w:r>
  </w:p>
  <w:p w:rsidR="00946EC3" w:rsidRDefault="00946EC3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APSA = Contractor</w:t>
    </w:r>
  </w:p>
  <w:p w:rsidR="00946EC3" w:rsidRDefault="00946EC3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Interconnect Provider = Interconnection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2" w:rsidRDefault="007B2E02">
      <w:r>
        <w:separator/>
      </w:r>
    </w:p>
  </w:footnote>
  <w:footnote w:type="continuationSeparator" w:id="0">
    <w:p w:rsidR="007B2E02" w:rsidRDefault="007B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C3" w:rsidRPr="00B344E6" w:rsidRDefault="00946EC3" w:rsidP="00AF43FE">
    <w:pPr>
      <w:pBdr>
        <w:top w:val="single" w:sz="8" w:space="1" w:color="auto"/>
      </w:pBdr>
      <w:tabs>
        <w:tab w:val="right" w:pos="14940"/>
      </w:tabs>
      <w:ind w:left="540" w:hanging="540"/>
      <w:rPr>
        <w:sz w:val="28"/>
        <w:szCs w:val="28"/>
      </w:rPr>
    </w:pPr>
    <w:r>
      <w:rPr>
        <w:b/>
        <w:sz w:val="28"/>
        <w:szCs w:val="28"/>
      </w:rPr>
      <w:t xml:space="preserve">Appendix A-3 Permit Matrix: </w:t>
    </w:r>
    <w:r w:rsidRPr="00B344E6">
      <w:rPr>
        <w:sz w:val="28"/>
        <w:szCs w:val="28"/>
      </w:rPr>
      <w:t>Sample of Permits and Governmental Approvals that may be needed</w:t>
    </w:r>
    <w:r>
      <w:rPr>
        <w:sz w:val="28"/>
        <w:szCs w:val="28"/>
      </w:rPr>
      <w:t xml:space="preserve"> to build and operate a project</w:t>
    </w:r>
    <w:r w:rsidRPr="00B344E6">
      <w:rPr>
        <w:sz w:val="28"/>
        <w:szCs w:val="28"/>
      </w:rPr>
      <w:t xml:space="preserve">. </w:t>
    </w:r>
    <w:r>
      <w:rPr>
        <w:sz w:val="28"/>
        <w:szCs w:val="28"/>
      </w:rPr>
      <w:t xml:space="preserve">This matrix to be replaced with a list of project specific permits and approvals by the bidder.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k, Ken">
    <w15:presenceInfo w15:providerId="AD" w15:userId="S-1-5-21-212228197-1033777539-1777607493-96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7"/>
    <w:rsid w:val="00000CEE"/>
    <w:rsid w:val="00001A07"/>
    <w:rsid w:val="00012EF4"/>
    <w:rsid w:val="00026BFB"/>
    <w:rsid w:val="00040AE0"/>
    <w:rsid w:val="0005059F"/>
    <w:rsid w:val="000545CB"/>
    <w:rsid w:val="00057896"/>
    <w:rsid w:val="000621E4"/>
    <w:rsid w:val="000657EB"/>
    <w:rsid w:val="00075C8F"/>
    <w:rsid w:val="00087FA1"/>
    <w:rsid w:val="00093A54"/>
    <w:rsid w:val="000A0B6F"/>
    <w:rsid w:val="000A38B4"/>
    <w:rsid w:val="000A41CA"/>
    <w:rsid w:val="000B5067"/>
    <w:rsid w:val="000D4FCE"/>
    <w:rsid w:val="000E0F78"/>
    <w:rsid w:val="00106CFE"/>
    <w:rsid w:val="0012021C"/>
    <w:rsid w:val="00121E3C"/>
    <w:rsid w:val="0012321B"/>
    <w:rsid w:val="00123A0E"/>
    <w:rsid w:val="001345B6"/>
    <w:rsid w:val="00135EAB"/>
    <w:rsid w:val="001377C7"/>
    <w:rsid w:val="00147480"/>
    <w:rsid w:val="00165340"/>
    <w:rsid w:val="00170B15"/>
    <w:rsid w:val="00173477"/>
    <w:rsid w:val="00175AE2"/>
    <w:rsid w:val="001962B5"/>
    <w:rsid w:val="001A1234"/>
    <w:rsid w:val="001A14E5"/>
    <w:rsid w:val="001A36B6"/>
    <w:rsid w:val="001A4030"/>
    <w:rsid w:val="001A55D0"/>
    <w:rsid w:val="001B31D9"/>
    <w:rsid w:val="001C43D9"/>
    <w:rsid w:val="001E4B55"/>
    <w:rsid w:val="001F094D"/>
    <w:rsid w:val="00226CC4"/>
    <w:rsid w:val="0022735E"/>
    <w:rsid w:val="00252C5C"/>
    <w:rsid w:val="002550A2"/>
    <w:rsid w:val="00260B90"/>
    <w:rsid w:val="002734C7"/>
    <w:rsid w:val="002958FD"/>
    <w:rsid w:val="002A1330"/>
    <w:rsid w:val="002A24BA"/>
    <w:rsid w:val="002B6A9F"/>
    <w:rsid w:val="002C2094"/>
    <w:rsid w:val="002E4BA1"/>
    <w:rsid w:val="002F46CE"/>
    <w:rsid w:val="00300983"/>
    <w:rsid w:val="00302AC8"/>
    <w:rsid w:val="0030645A"/>
    <w:rsid w:val="0032356F"/>
    <w:rsid w:val="003277D2"/>
    <w:rsid w:val="00331297"/>
    <w:rsid w:val="00337ACF"/>
    <w:rsid w:val="003444CF"/>
    <w:rsid w:val="00346506"/>
    <w:rsid w:val="003600DE"/>
    <w:rsid w:val="003657CB"/>
    <w:rsid w:val="0037319F"/>
    <w:rsid w:val="003901E4"/>
    <w:rsid w:val="003A240A"/>
    <w:rsid w:val="003B4691"/>
    <w:rsid w:val="003C16D3"/>
    <w:rsid w:val="003C2616"/>
    <w:rsid w:val="003F4702"/>
    <w:rsid w:val="004032BA"/>
    <w:rsid w:val="00403400"/>
    <w:rsid w:val="004056F8"/>
    <w:rsid w:val="004308B7"/>
    <w:rsid w:val="0044238D"/>
    <w:rsid w:val="00443772"/>
    <w:rsid w:val="00443B25"/>
    <w:rsid w:val="00451974"/>
    <w:rsid w:val="004551EC"/>
    <w:rsid w:val="004703DF"/>
    <w:rsid w:val="00475FEF"/>
    <w:rsid w:val="004A6DFD"/>
    <w:rsid w:val="004A733F"/>
    <w:rsid w:val="004B0DDD"/>
    <w:rsid w:val="004B38F2"/>
    <w:rsid w:val="004B3D0F"/>
    <w:rsid w:val="004F26FD"/>
    <w:rsid w:val="0050190A"/>
    <w:rsid w:val="00502EF7"/>
    <w:rsid w:val="0050422E"/>
    <w:rsid w:val="0050606D"/>
    <w:rsid w:val="005211C8"/>
    <w:rsid w:val="005364FA"/>
    <w:rsid w:val="0053735B"/>
    <w:rsid w:val="00546ED2"/>
    <w:rsid w:val="0055231A"/>
    <w:rsid w:val="005604BF"/>
    <w:rsid w:val="00563BDC"/>
    <w:rsid w:val="00582EAF"/>
    <w:rsid w:val="005958DB"/>
    <w:rsid w:val="005A2965"/>
    <w:rsid w:val="005B67D7"/>
    <w:rsid w:val="005E1106"/>
    <w:rsid w:val="005F304E"/>
    <w:rsid w:val="005F543D"/>
    <w:rsid w:val="0060268E"/>
    <w:rsid w:val="00625889"/>
    <w:rsid w:val="00632BD5"/>
    <w:rsid w:val="00635A3A"/>
    <w:rsid w:val="0064074F"/>
    <w:rsid w:val="00661BD4"/>
    <w:rsid w:val="00667520"/>
    <w:rsid w:val="00670B5D"/>
    <w:rsid w:val="00682AC7"/>
    <w:rsid w:val="00686048"/>
    <w:rsid w:val="006A2F5A"/>
    <w:rsid w:val="006A573E"/>
    <w:rsid w:val="006B3C03"/>
    <w:rsid w:val="006B43B6"/>
    <w:rsid w:val="006B56A0"/>
    <w:rsid w:val="006C5930"/>
    <w:rsid w:val="006E0FBB"/>
    <w:rsid w:val="006E517B"/>
    <w:rsid w:val="006E6D26"/>
    <w:rsid w:val="006F5ECC"/>
    <w:rsid w:val="006F75D6"/>
    <w:rsid w:val="00703C1A"/>
    <w:rsid w:val="00720DF5"/>
    <w:rsid w:val="00721D9D"/>
    <w:rsid w:val="007261CF"/>
    <w:rsid w:val="00727A16"/>
    <w:rsid w:val="00733EF7"/>
    <w:rsid w:val="00736A61"/>
    <w:rsid w:val="007373CE"/>
    <w:rsid w:val="007414CE"/>
    <w:rsid w:val="00744AAE"/>
    <w:rsid w:val="007515C9"/>
    <w:rsid w:val="00755B52"/>
    <w:rsid w:val="007611F5"/>
    <w:rsid w:val="00772A28"/>
    <w:rsid w:val="00786FA8"/>
    <w:rsid w:val="00796652"/>
    <w:rsid w:val="007A3A75"/>
    <w:rsid w:val="007B2E02"/>
    <w:rsid w:val="007B60D3"/>
    <w:rsid w:val="007D7BD4"/>
    <w:rsid w:val="007E2572"/>
    <w:rsid w:val="007F0256"/>
    <w:rsid w:val="00804541"/>
    <w:rsid w:val="008069F5"/>
    <w:rsid w:val="008127E6"/>
    <w:rsid w:val="008156E1"/>
    <w:rsid w:val="00820E5E"/>
    <w:rsid w:val="0082795E"/>
    <w:rsid w:val="008368EB"/>
    <w:rsid w:val="00837FC7"/>
    <w:rsid w:val="00845A93"/>
    <w:rsid w:val="00854C0A"/>
    <w:rsid w:val="00860B4B"/>
    <w:rsid w:val="008647CB"/>
    <w:rsid w:val="00867A01"/>
    <w:rsid w:val="008707D0"/>
    <w:rsid w:val="00870C00"/>
    <w:rsid w:val="00882171"/>
    <w:rsid w:val="008939A3"/>
    <w:rsid w:val="008977DC"/>
    <w:rsid w:val="008B1B80"/>
    <w:rsid w:val="008B4B2E"/>
    <w:rsid w:val="008B56F1"/>
    <w:rsid w:val="008B7F3A"/>
    <w:rsid w:val="008C3A08"/>
    <w:rsid w:val="008C76B6"/>
    <w:rsid w:val="008D48E9"/>
    <w:rsid w:val="008F0C89"/>
    <w:rsid w:val="008F4607"/>
    <w:rsid w:val="008F7FBB"/>
    <w:rsid w:val="00904AA6"/>
    <w:rsid w:val="00921206"/>
    <w:rsid w:val="00924786"/>
    <w:rsid w:val="00927DAB"/>
    <w:rsid w:val="0093257B"/>
    <w:rsid w:val="0093375A"/>
    <w:rsid w:val="00946EC3"/>
    <w:rsid w:val="00947486"/>
    <w:rsid w:val="009716D7"/>
    <w:rsid w:val="00976677"/>
    <w:rsid w:val="00980BA7"/>
    <w:rsid w:val="0098239D"/>
    <w:rsid w:val="009843F1"/>
    <w:rsid w:val="00994E0E"/>
    <w:rsid w:val="009A2919"/>
    <w:rsid w:val="009B17E7"/>
    <w:rsid w:val="009C401C"/>
    <w:rsid w:val="009C79B6"/>
    <w:rsid w:val="009D0349"/>
    <w:rsid w:val="009D6DEC"/>
    <w:rsid w:val="009E4143"/>
    <w:rsid w:val="009F3B1D"/>
    <w:rsid w:val="00A1173B"/>
    <w:rsid w:val="00A21ACF"/>
    <w:rsid w:val="00A2471F"/>
    <w:rsid w:val="00A55104"/>
    <w:rsid w:val="00A624BC"/>
    <w:rsid w:val="00A65B4B"/>
    <w:rsid w:val="00A661DF"/>
    <w:rsid w:val="00A74BC1"/>
    <w:rsid w:val="00A86CCD"/>
    <w:rsid w:val="00AB0AAD"/>
    <w:rsid w:val="00AD1435"/>
    <w:rsid w:val="00AD303C"/>
    <w:rsid w:val="00AF43FE"/>
    <w:rsid w:val="00B0747E"/>
    <w:rsid w:val="00B114E3"/>
    <w:rsid w:val="00B159EE"/>
    <w:rsid w:val="00B22FC2"/>
    <w:rsid w:val="00B243FB"/>
    <w:rsid w:val="00B24B7B"/>
    <w:rsid w:val="00B32738"/>
    <w:rsid w:val="00B344E6"/>
    <w:rsid w:val="00B5495B"/>
    <w:rsid w:val="00BA7933"/>
    <w:rsid w:val="00BB0331"/>
    <w:rsid w:val="00BB75CF"/>
    <w:rsid w:val="00BD67B3"/>
    <w:rsid w:val="00BE6246"/>
    <w:rsid w:val="00C048E7"/>
    <w:rsid w:val="00C13B39"/>
    <w:rsid w:val="00C14A4D"/>
    <w:rsid w:val="00C27AEE"/>
    <w:rsid w:val="00C47FF7"/>
    <w:rsid w:val="00C50084"/>
    <w:rsid w:val="00C525DF"/>
    <w:rsid w:val="00C72693"/>
    <w:rsid w:val="00C838DE"/>
    <w:rsid w:val="00C93A3E"/>
    <w:rsid w:val="00CB0903"/>
    <w:rsid w:val="00CB3588"/>
    <w:rsid w:val="00CD16F2"/>
    <w:rsid w:val="00CD6C25"/>
    <w:rsid w:val="00CF0B99"/>
    <w:rsid w:val="00CF0EAB"/>
    <w:rsid w:val="00D45B32"/>
    <w:rsid w:val="00D468EB"/>
    <w:rsid w:val="00D66BFF"/>
    <w:rsid w:val="00D80888"/>
    <w:rsid w:val="00D85D29"/>
    <w:rsid w:val="00DB31D1"/>
    <w:rsid w:val="00DB64E1"/>
    <w:rsid w:val="00DC014B"/>
    <w:rsid w:val="00DD3B23"/>
    <w:rsid w:val="00DD5461"/>
    <w:rsid w:val="00DD5954"/>
    <w:rsid w:val="00DE4504"/>
    <w:rsid w:val="00DF196C"/>
    <w:rsid w:val="00E021AE"/>
    <w:rsid w:val="00E0479B"/>
    <w:rsid w:val="00E07C43"/>
    <w:rsid w:val="00E247B5"/>
    <w:rsid w:val="00E24A35"/>
    <w:rsid w:val="00E30E77"/>
    <w:rsid w:val="00E32B99"/>
    <w:rsid w:val="00E344E7"/>
    <w:rsid w:val="00E466A1"/>
    <w:rsid w:val="00E51EED"/>
    <w:rsid w:val="00E52EB9"/>
    <w:rsid w:val="00E54F4D"/>
    <w:rsid w:val="00E64E7B"/>
    <w:rsid w:val="00E865EA"/>
    <w:rsid w:val="00E90F50"/>
    <w:rsid w:val="00EA277E"/>
    <w:rsid w:val="00EA5AEF"/>
    <w:rsid w:val="00EB2DEE"/>
    <w:rsid w:val="00EB42C5"/>
    <w:rsid w:val="00ED24DA"/>
    <w:rsid w:val="00EE47B8"/>
    <w:rsid w:val="00EE6A70"/>
    <w:rsid w:val="00EF556A"/>
    <w:rsid w:val="00EF7D57"/>
    <w:rsid w:val="00F103B4"/>
    <w:rsid w:val="00F109AC"/>
    <w:rsid w:val="00F12505"/>
    <w:rsid w:val="00F232E8"/>
    <w:rsid w:val="00F270D9"/>
    <w:rsid w:val="00F4215A"/>
    <w:rsid w:val="00F75961"/>
    <w:rsid w:val="00F96CBE"/>
    <w:rsid w:val="00FA09AE"/>
    <w:rsid w:val="00FA1234"/>
    <w:rsid w:val="00FA6662"/>
    <w:rsid w:val="00FB0E86"/>
    <w:rsid w:val="00FB74B7"/>
    <w:rsid w:val="00FD0D24"/>
    <w:rsid w:val="00FD6AC9"/>
    <w:rsid w:val="00FE2B86"/>
    <w:rsid w:val="00FE4FDF"/>
    <w:rsid w:val="00FE795E"/>
    <w:rsid w:val="00FF274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3F7DC9-F701-43A4-859D-6FF967D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9D"/>
  </w:style>
  <w:style w:type="paragraph" w:styleId="Heading1">
    <w:name w:val="heading 1"/>
    <w:basedOn w:val="Normal"/>
    <w:next w:val="Normal"/>
    <w:qFormat/>
    <w:rsid w:val="00924786"/>
    <w:pPr>
      <w:keepNext/>
      <w:tabs>
        <w:tab w:val="left" w:pos="720"/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4786"/>
    <w:pPr>
      <w:keepNext/>
      <w:tabs>
        <w:tab w:val="left" w:pos="720"/>
      </w:tabs>
      <w:ind w:left="360" w:hanging="3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4786"/>
    <w:rPr>
      <w:vertAlign w:val="superscript"/>
    </w:rPr>
  </w:style>
  <w:style w:type="paragraph" w:styleId="FootnoteText">
    <w:name w:val="footnote text"/>
    <w:basedOn w:val="Normal"/>
    <w:semiHidden/>
    <w:rsid w:val="00924786"/>
    <w:pPr>
      <w:tabs>
        <w:tab w:val="left" w:pos="360"/>
      </w:tabs>
      <w:ind w:left="360" w:hanging="360"/>
      <w:jc w:val="both"/>
    </w:pPr>
  </w:style>
  <w:style w:type="paragraph" w:styleId="Header">
    <w:name w:val="header"/>
    <w:basedOn w:val="Normal"/>
    <w:rsid w:val="0092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786"/>
  </w:style>
  <w:style w:type="paragraph" w:customStyle="1" w:styleId="TabPage">
    <w:name w:val="TabPage"/>
    <w:basedOn w:val="Heading1"/>
    <w:next w:val="Normal"/>
    <w:rsid w:val="007F0256"/>
    <w:pPr>
      <w:keepNext w:val="0"/>
      <w:tabs>
        <w:tab w:val="clear" w:pos="720"/>
        <w:tab w:val="clear" w:pos="1440"/>
      </w:tabs>
      <w:jc w:val="left"/>
      <w:outlineLvl w:val="9"/>
    </w:pPr>
    <w:rPr>
      <w:b w:val="0"/>
      <w:i/>
      <w:sz w:val="60"/>
    </w:rPr>
  </w:style>
  <w:style w:type="paragraph" w:styleId="BalloonText">
    <w:name w:val="Balloon Text"/>
    <w:basedOn w:val="Normal"/>
    <w:semiHidden/>
    <w:rsid w:val="007A3A75"/>
    <w:rPr>
      <w:rFonts w:ascii="Tahoma" w:hAnsi="Tahoma" w:cs="Tahoma"/>
      <w:sz w:val="16"/>
      <w:szCs w:val="16"/>
    </w:rPr>
  </w:style>
  <w:style w:type="paragraph" w:customStyle="1" w:styleId="0">
    <w:name w:val="0"/>
    <w:basedOn w:val="Normal"/>
    <w:rsid w:val="00C50084"/>
    <w:pPr>
      <w:spacing w:after="240"/>
    </w:pPr>
    <w:rPr>
      <w:rFonts w:ascii="Arial" w:hAnsi="Arial"/>
      <w:sz w:val="22"/>
    </w:rPr>
  </w:style>
  <w:style w:type="paragraph" w:customStyle="1" w:styleId="ind">
    <w:name w:val="ind"/>
    <w:basedOn w:val="Normal"/>
    <w:rsid w:val="00C50084"/>
    <w:pPr>
      <w:tabs>
        <w:tab w:val="left" w:pos="1440"/>
        <w:tab w:val="left" w:pos="7560"/>
      </w:tabs>
      <w:ind w:left="720"/>
    </w:pPr>
    <w:rPr>
      <w:sz w:val="24"/>
    </w:rPr>
  </w:style>
  <w:style w:type="paragraph" w:customStyle="1" w:styleId="TableBody">
    <w:name w:val="Table Body"/>
    <w:aliases w:val="tb"/>
    <w:basedOn w:val="Normal"/>
    <w:link w:val="TableBodyChar"/>
    <w:rsid w:val="00121E3C"/>
    <w:pPr>
      <w:spacing w:before="80" w:after="80"/>
    </w:pPr>
    <w:rPr>
      <w:rFonts w:ascii="Arial" w:hAnsi="Arial"/>
      <w:sz w:val="18"/>
    </w:rPr>
  </w:style>
  <w:style w:type="character" w:customStyle="1" w:styleId="TableBodyChar">
    <w:name w:val="Table Body Char"/>
    <w:basedOn w:val="DefaultParagraphFont"/>
    <w:link w:val="TableBody"/>
    <w:rsid w:val="00121E3C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E4DC-E17D-4FB9-AB8E-446AEDA6A92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7EFE279-C35B-412B-8835-17310459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PERMITS &amp; GOVERNMENTAL APPROVALS</vt:lpstr>
    </vt:vector>
  </TitlesOfParts>
  <Company>PacifiCorp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PERMITS &amp; GOVERNMENTAL APPROVALS</dc:title>
  <dc:subject>SUMMIT/WESTWARD</dc:subject>
  <dc:creator>A. Curtis</dc:creator>
  <cp:keywords>M. POPE</cp:keywords>
  <cp:lastModifiedBy>Clark, Ken</cp:lastModifiedBy>
  <cp:revision>3</cp:revision>
  <cp:lastPrinted>2016-03-23T15:40:00Z</cp:lastPrinted>
  <dcterms:created xsi:type="dcterms:W3CDTF">2017-10-31T15:02:00Z</dcterms:created>
  <dcterms:modified xsi:type="dcterms:W3CDTF">2017-10-31T15:02:00Z</dcterms:modified>
</cp:coreProperties>
</file>