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F0C3A" w14:textId="77777777" w:rsidR="00D1306E" w:rsidRPr="0024763E" w:rsidRDefault="0024763E" w:rsidP="0024763E">
      <w:pPr>
        <w:tabs>
          <w:tab w:val="left" w:pos="2160"/>
        </w:tabs>
        <w:spacing w:after="0" w:line="240" w:lineRule="auto"/>
        <w:jc w:val="center"/>
        <w:rPr>
          <w:rFonts w:ascii="Times New Roman" w:eastAsia="Times New Roman" w:hAnsi="Times New Roman" w:cs="Times New Roman"/>
          <w:sz w:val="28"/>
          <w:szCs w:val="28"/>
          <w:lang w:val="nl-NL"/>
        </w:rPr>
      </w:pPr>
      <w:bookmarkStart w:id="0" w:name="_GoBack"/>
      <w:bookmarkEnd w:id="0"/>
      <w:r w:rsidRPr="0024763E">
        <w:rPr>
          <w:rFonts w:ascii="Times New Roman" w:eastAsia="Times New Roman" w:hAnsi="Times New Roman" w:cs="Times New Roman"/>
          <w:b/>
          <w:bCs/>
          <w:caps/>
          <w:sz w:val="28"/>
          <w:szCs w:val="28"/>
        </w:rPr>
        <w:t>R</w:t>
      </w:r>
      <w:r w:rsidR="00CB27B9" w:rsidRPr="0024763E">
        <w:rPr>
          <w:rFonts w:ascii="Times New Roman" w:eastAsia="Times New Roman" w:hAnsi="Times New Roman" w:cs="Times New Roman"/>
          <w:b/>
          <w:bCs/>
          <w:caps/>
          <w:sz w:val="28"/>
          <w:szCs w:val="28"/>
        </w:rPr>
        <w:t>FP BID SUBMITTAL FORM</w:t>
      </w:r>
    </w:p>
    <w:p w14:paraId="3084B04A"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D6BC898"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5AFB6B86"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________________________</w:t>
      </w:r>
      <w:r w:rsidRPr="00ED30D0">
        <w:rPr>
          <w:rFonts w:ascii="Times New Roman" w:eastAsia="Times New Roman" w:hAnsi="Times New Roman" w:cs="Times New Roman"/>
          <w:sz w:val="24"/>
          <w:szCs w:val="24"/>
        </w:rPr>
        <w:tab/>
      </w:r>
    </w:p>
    <w:p w14:paraId="7A58DAB4"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 xml:space="preserve">________________________   </w:t>
      </w:r>
    </w:p>
    <w:p w14:paraId="3DCB223A" w14:textId="7A9F0625" w:rsidR="00ED30D0" w:rsidRPr="00ED30D0" w:rsidRDefault="00FF68B2"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ED30D0" w:rsidRPr="00ED30D0">
        <w:rPr>
          <w:rFonts w:ascii="Times New Roman" w:eastAsia="Times New Roman" w:hAnsi="Times New Roman" w:cs="Times New Roman"/>
          <w:sz w:val="24"/>
          <w:szCs w:val="24"/>
        </w:rPr>
        <w:t>Phone Number:</w:t>
      </w:r>
      <w:r w:rsidR="00ED30D0" w:rsidRPr="00ED30D0">
        <w:rPr>
          <w:rFonts w:ascii="Times New Roman" w:eastAsia="Times New Roman" w:hAnsi="Times New Roman" w:cs="Times New Roman"/>
          <w:sz w:val="24"/>
          <w:szCs w:val="24"/>
        </w:rPr>
        <w:tab/>
        <w:t>_</w:t>
      </w:r>
      <w:r>
        <w:rPr>
          <w:rFonts w:ascii="Times New Roman" w:eastAsia="Times New Roman" w:hAnsi="Times New Roman" w:cs="Times New Roman"/>
          <w:sz w:val="24"/>
          <w:szCs w:val="24"/>
        </w:rPr>
        <w:t>___________________</w:t>
      </w:r>
      <w:r w:rsidR="00ED30D0" w:rsidRPr="00ED30D0">
        <w:rPr>
          <w:rFonts w:ascii="Times New Roman" w:eastAsia="Times New Roman" w:hAnsi="Times New Roman" w:cs="Times New Roman"/>
          <w:sz w:val="24"/>
          <w:szCs w:val="24"/>
        </w:rPr>
        <w:t>________________________</w:t>
      </w:r>
    </w:p>
    <w:p w14:paraId="34ECE835"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390699D" w14:textId="363098FB" w:rsidR="005418F3" w:rsidRDefault="00F47FE0" w:rsidP="00ED30D0">
      <w:pPr>
        <w:spacing w:after="0" w:line="240" w:lineRule="auto"/>
        <w:rPr>
          <w:rFonts w:ascii="Times New Roman" w:eastAsia="Times New Roman" w:hAnsi="Times New Roman" w:cs="Times New Roman"/>
          <w:sz w:val="24"/>
          <w:szCs w:val="24"/>
          <w:u w:val="single"/>
        </w:rPr>
      </w:pPr>
      <w:r w:rsidRPr="00E31125">
        <w:rPr>
          <w:rFonts w:ascii="Times New Roman" w:eastAsia="Times New Roman" w:hAnsi="Times New Roman" w:cs="Times New Roman"/>
          <w:b/>
          <w:sz w:val="24"/>
          <w:szCs w:val="24"/>
          <w:u w:val="single"/>
        </w:rPr>
        <w:t>Bid</w:t>
      </w:r>
      <w:r w:rsidR="00ED30D0" w:rsidRPr="00E31125">
        <w:rPr>
          <w:rFonts w:ascii="Times New Roman" w:eastAsia="Times New Roman" w:hAnsi="Times New Roman" w:cs="Times New Roman"/>
          <w:b/>
          <w:sz w:val="24"/>
          <w:szCs w:val="24"/>
          <w:u w:val="single"/>
        </w:rPr>
        <w:t xml:space="preserve"> Details</w:t>
      </w:r>
      <w:r w:rsidR="00032EE3">
        <w:rPr>
          <w:rFonts w:ascii="Times New Roman" w:eastAsia="Times New Roman" w:hAnsi="Times New Roman" w:cs="Times New Roman"/>
          <w:sz w:val="24"/>
          <w:szCs w:val="24"/>
          <w:u w:val="single"/>
        </w:rPr>
        <w:t xml:space="preserve"> </w:t>
      </w:r>
    </w:p>
    <w:p w14:paraId="0169B313" w14:textId="77777777" w:rsidR="005418F3" w:rsidRDefault="005418F3" w:rsidP="005418F3">
      <w:pPr>
        <w:spacing w:after="0" w:line="240" w:lineRule="auto"/>
        <w:rPr>
          <w:rFonts w:ascii="Times New Roman" w:eastAsia="Times New Roman" w:hAnsi="Times New Roman" w:cs="Times New Roman"/>
          <w:sz w:val="24"/>
          <w:szCs w:val="24"/>
          <w:u w:val="single"/>
        </w:rPr>
      </w:pPr>
    </w:p>
    <w:p w14:paraId="5C59E47A" w14:textId="77777777" w:rsidR="005418F3"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sidRPr="00E31125">
        <w:rPr>
          <w:rFonts w:ascii="Times New Roman" w:eastAsia="Times New Roman" w:hAnsi="Times New Roman" w:cs="Times New Roman"/>
          <w:i/>
          <w:sz w:val="24"/>
          <w:szCs w:val="24"/>
        </w:rPr>
        <w:t>If</w:t>
      </w:r>
      <w:r w:rsidR="00032EE3" w:rsidRPr="00E31125">
        <w:rPr>
          <w:rFonts w:ascii="Times New Roman" w:eastAsia="Times New Roman" w:hAnsi="Times New Roman" w:cs="Times New Roman"/>
          <w:i/>
          <w:sz w:val="24"/>
          <w:szCs w:val="24"/>
        </w:rPr>
        <w:t xml:space="preserve"> RECs are sourced from multiple Generating Facilities, describe accordingly</w:t>
      </w:r>
      <w:r w:rsidRPr="00E31125">
        <w:rPr>
          <w:rFonts w:ascii="Times New Roman" w:eastAsia="Times New Roman" w:hAnsi="Times New Roman" w:cs="Times New Roman"/>
          <w:i/>
          <w:sz w:val="24"/>
          <w:szCs w:val="24"/>
        </w:rPr>
        <w:t>.</w:t>
      </w:r>
    </w:p>
    <w:p w14:paraId="7F950A9F" w14:textId="41BBA6C3" w:rsidR="00150D53" w:rsidRPr="00E31125"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response in each area below, with as much information as necessary to fully describe offer(s)</w:t>
      </w:r>
    </w:p>
    <w:p w14:paraId="13C58002" w14:textId="77777777" w:rsidR="00FF68B2" w:rsidRPr="00ED30D0" w:rsidRDefault="00FF68B2" w:rsidP="00ED30D0">
      <w:pPr>
        <w:spacing w:after="0" w:line="240" w:lineRule="auto"/>
        <w:rPr>
          <w:rFonts w:ascii="Times New Roman" w:eastAsia="Times New Roman" w:hAnsi="Times New Roman" w:cs="Times New Roman"/>
          <w:b/>
          <w:sz w:val="24"/>
          <w:szCs w:val="24"/>
        </w:rPr>
      </w:pPr>
    </w:p>
    <w:tbl>
      <w:tblPr>
        <w:tblW w:w="5000" w:type="pct"/>
        <w:tblLook w:val="04A0" w:firstRow="1" w:lastRow="0" w:firstColumn="1" w:lastColumn="0" w:noHBand="0" w:noVBand="1"/>
      </w:tblPr>
      <w:tblGrid>
        <w:gridCol w:w="2656"/>
        <w:gridCol w:w="6684"/>
      </w:tblGrid>
      <w:tr w:rsidR="00C16355" w:rsidRPr="00C16355" w14:paraId="48B74519" w14:textId="77777777" w:rsidTr="00C16355">
        <w:trPr>
          <w:trHeight w:val="799"/>
        </w:trPr>
        <w:tc>
          <w:tcPr>
            <w:tcW w:w="142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AA4A9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Generating Facility Name:</w:t>
            </w:r>
          </w:p>
        </w:tc>
        <w:tc>
          <w:tcPr>
            <w:tcW w:w="3578" w:type="pct"/>
            <w:tcBorders>
              <w:top w:val="single" w:sz="8" w:space="0" w:color="auto"/>
              <w:left w:val="nil"/>
              <w:bottom w:val="single" w:sz="8" w:space="0" w:color="auto"/>
              <w:right w:val="single" w:sz="8" w:space="0" w:color="auto"/>
            </w:tcBorders>
            <w:shd w:val="clear" w:color="auto" w:fill="auto"/>
            <w:vAlign w:val="center"/>
            <w:hideMark/>
          </w:tcPr>
          <w:p w14:paraId="1AFBCB69"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 </w:t>
            </w:r>
          </w:p>
        </w:tc>
      </w:tr>
      <w:tr w:rsidR="00C16355" w:rsidRPr="00C16355" w14:paraId="1CA8598A"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39E2B4A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Generating Facility Location (county, state, GPS location):</w:t>
            </w:r>
          </w:p>
        </w:tc>
        <w:tc>
          <w:tcPr>
            <w:tcW w:w="3578" w:type="pct"/>
            <w:tcBorders>
              <w:top w:val="nil"/>
              <w:left w:val="nil"/>
              <w:bottom w:val="single" w:sz="8" w:space="0" w:color="auto"/>
              <w:right w:val="single" w:sz="8" w:space="0" w:color="auto"/>
            </w:tcBorders>
            <w:shd w:val="clear" w:color="auto" w:fill="auto"/>
            <w:vAlign w:val="center"/>
            <w:hideMark/>
          </w:tcPr>
          <w:p w14:paraId="4938A1EA"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4483F41C"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017FBA36"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Commercial Operation Date (actual or expected):</w:t>
            </w:r>
          </w:p>
        </w:tc>
        <w:tc>
          <w:tcPr>
            <w:tcW w:w="3578" w:type="pct"/>
            <w:tcBorders>
              <w:top w:val="nil"/>
              <w:left w:val="nil"/>
              <w:bottom w:val="single" w:sz="8" w:space="0" w:color="auto"/>
              <w:right w:val="single" w:sz="8" w:space="0" w:color="auto"/>
            </w:tcBorders>
            <w:shd w:val="clear" w:color="auto" w:fill="auto"/>
            <w:vAlign w:val="center"/>
            <w:hideMark/>
          </w:tcPr>
          <w:p w14:paraId="1C174A23"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771E2D37"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1538C1E2"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WREGIS ID (if already established)</w:t>
            </w:r>
          </w:p>
        </w:tc>
        <w:tc>
          <w:tcPr>
            <w:tcW w:w="3578" w:type="pct"/>
            <w:tcBorders>
              <w:top w:val="nil"/>
              <w:left w:val="nil"/>
              <w:bottom w:val="single" w:sz="8" w:space="0" w:color="auto"/>
              <w:right w:val="single" w:sz="8" w:space="0" w:color="auto"/>
            </w:tcBorders>
            <w:shd w:val="clear" w:color="auto" w:fill="auto"/>
            <w:vAlign w:val="center"/>
            <w:hideMark/>
          </w:tcPr>
          <w:p w14:paraId="3D72C5E1"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79180548"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5BB98712"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lastRenderedPageBreak/>
              <w:t>PURPA QF Resource (Y/N)</w:t>
            </w:r>
          </w:p>
        </w:tc>
        <w:tc>
          <w:tcPr>
            <w:tcW w:w="3578" w:type="pct"/>
            <w:tcBorders>
              <w:top w:val="nil"/>
              <w:left w:val="nil"/>
              <w:bottom w:val="single" w:sz="8" w:space="0" w:color="auto"/>
              <w:right w:val="single" w:sz="8" w:space="0" w:color="auto"/>
            </w:tcBorders>
            <w:shd w:val="clear" w:color="auto" w:fill="auto"/>
            <w:vAlign w:val="center"/>
            <w:hideMark/>
          </w:tcPr>
          <w:p w14:paraId="777FB38C"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52D2F248"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298F8C1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PURPA QF PPA with PacifiCorp (Y/N)</w:t>
            </w:r>
          </w:p>
        </w:tc>
        <w:tc>
          <w:tcPr>
            <w:tcW w:w="3578" w:type="pct"/>
            <w:tcBorders>
              <w:top w:val="nil"/>
              <w:left w:val="nil"/>
              <w:bottom w:val="single" w:sz="8" w:space="0" w:color="auto"/>
              <w:right w:val="single" w:sz="8" w:space="0" w:color="auto"/>
            </w:tcBorders>
            <w:shd w:val="clear" w:color="auto" w:fill="auto"/>
            <w:vAlign w:val="center"/>
            <w:hideMark/>
          </w:tcPr>
          <w:p w14:paraId="02FD848E"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1A8457EF"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01A5A4EE"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Firm Quantity:</w:t>
            </w:r>
          </w:p>
        </w:tc>
        <w:tc>
          <w:tcPr>
            <w:tcW w:w="3578" w:type="pct"/>
            <w:tcBorders>
              <w:top w:val="nil"/>
              <w:left w:val="nil"/>
              <w:bottom w:val="single" w:sz="8" w:space="0" w:color="auto"/>
              <w:right w:val="single" w:sz="8" w:space="0" w:color="auto"/>
            </w:tcBorders>
            <w:shd w:val="clear" w:color="auto" w:fill="auto"/>
            <w:vAlign w:val="center"/>
            <w:hideMark/>
          </w:tcPr>
          <w:p w14:paraId="4AB4F0BD"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1F6D3701"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622E1F86"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Vintage Period(s) (partial year or calendar year(s)):</w:t>
            </w:r>
          </w:p>
        </w:tc>
        <w:tc>
          <w:tcPr>
            <w:tcW w:w="3578" w:type="pct"/>
            <w:tcBorders>
              <w:top w:val="nil"/>
              <w:left w:val="nil"/>
              <w:bottom w:val="single" w:sz="8" w:space="0" w:color="auto"/>
              <w:right w:val="single" w:sz="8" w:space="0" w:color="auto"/>
            </w:tcBorders>
            <w:shd w:val="clear" w:color="auto" w:fill="auto"/>
            <w:vAlign w:val="center"/>
            <w:hideMark/>
          </w:tcPr>
          <w:p w14:paraId="1E7C3E42"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4D944402"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3BE3F0B7"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REC Contract Quantity (per Vintage calendar year):</w:t>
            </w:r>
          </w:p>
        </w:tc>
        <w:tc>
          <w:tcPr>
            <w:tcW w:w="3578" w:type="pct"/>
            <w:tcBorders>
              <w:top w:val="nil"/>
              <w:left w:val="nil"/>
              <w:bottom w:val="single" w:sz="8" w:space="0" w:color="auto"/>
              <w:right w:val="single" w:sz="8" w:space="0" w:color="auto"/>
            </w:tcBorders>
            <w:shd w:val="clear" w:color="auto" w:fill="auto"/>
            <w:vAlign w:val="center"/>
            <w:hideMark/>
          </w:tcPr>
          <w:p w14:paraId="32965DAB"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15511D3F"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4C01E73A"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REC Contract Price ($/REC):</w:t>
            </w:r>
          </w:p>
        </w:tc>
        <w:tc>
          <w:tcPr>
            <w:tcW w:w="3578" w:type="pct"/>
            <w:tcBorders>
              <w:top w:val="nil"/>
              <w:left w:val="nil"/>
              <w:bottom w:val="single" w:sz="8" w:space="0" w:color="auto"/>
              <w:right w:val="single" w:sz="8" w:space="0" w:color="auto"/>
            </w:tcBorders>
            <w:shd w:val="clear" w:color="auto" w:fill="auto"/>
            <w:vAlign w:val="center"/>
            <w:hideMark/>
          </w:tcPr>
          <w:p w14:paraId="0010887F" w14:textId="77777777" w:rsidR="00C16355" w:rsidRPr="00C16355" w:rsidRDefault="00C16355" w:rsidP="00C16355">
            <w:pPr>
              <w:spacing w:after="0" w:line="240" w:lineRule="auto"/>
              <w:rPr>
                <w:rFonts w:ascii="Times New Roman" w:eastAsia="Times New Roman" w:hAnsi="Times New Roman" w:cs="Times New Roman"/>
                <w:color w:val="000000"/>
                <w:sz w:val="24"/>
                <w:szCs w:val="24"/>
              </w:rPr>
            </w:pPr>
            <w:r w:rsidRPr="00C16355">
              <w:rPr>
                <w:rFonts w:ascii="Times New Roman" w:eastAsia="Times New Roman" w:hAnsi="Times New Roman" w:cs="Times New Roman"/>
                <w:color w:val="000000"/>
                <w:sz w:val="24"/>
                <w:szCs w:val="24"/>
              </w:rPr>
              <w:t> </w:t>
            </w:r>
          </w:p>
        </w:tc>
      </w:tr>
      <w:tr w:rsidR="00C16355" w:rsidRPr="00C16355" w14:paraId="44B1D4D8" w14:textId="77777777" w:rsidTr="00C16355">
        <w:trPr>
          <w:trHeight w:val="799"/>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63DBBAB3" w14:textId="77777777" w:rsidR="00C16355" w:rsidRPr="00C16355" w:rsidRDefault="00C16355" w:rsidP="00C16355">
            <w:pPr>
              <w:spacing w:after="0" w:line="240" w:lineRule="auto"/>
              <w:rPr>
                <w:rFonts w:ascii="Times New Roman" w:eastAsia="Times New Roman" w:hAnsi="Times New Roman" w:cs="Times New Roman"/>
                <w:b/>
                <w:bCs/>
                <w:color w:val="000000"/>
                <w:sz w:val="24"/>
                <w:szCs w:val="24"/>
              </w:rPr>
            </w:pPr>
            <w:r w:rsidRPr="00C16355">
              <w:rPr>
                <w:rFonts w:ascii="Times New Roman" w:eastAsia="Times New Roman" w:hAnsi="Times New Roman" w:cs="Times New Roman"/>
                <w:b/>
                <w:bCs/>
                <w:color w:val="000000"/>
                <w:sz w:val="24"/>
                <w:szCs w:val="24"/>
              </w:rPr>
              <w:t>REC Transfer Date(s):</w:t>
            </w:r>
          </w:p>
        </w:tc>
        <w:tc>
          <w:tcPr>
            <w:tcW w:w="3578" w:type="pct"/>
            <w:tcBorders>
              <w:top w:val="nil"/>
              <w:left w:val="nil"/>
              <w:bottom w:val="single" w:sz="8" w:space="0" w:color="auto"/>
              <w:right w:val="single" w:sz="8" w:space="0" w:color="auto"/>
            </w:tcBorders>
            <w:shd w:val="clear" w:color="auto" w:fill="auto"/>
            <w:vAlign w:val="center"/>
            <w:hideMark/>
          </w:tcPr>
          <w:p w14:paraId="7F965117" w14:textId="77777777" w:rsidR="00C16355" w:rsidRPr="00C16355" w:rsidRDefault="00C16355" w:rsidP="00C16355">
            <w:pPr>
              <w:spacing w:after="0" w:line="240" w:lineRule="auto"/>
              <w:rPr>
                <w:rFonts w:ascii="Times New Roman" w:eastAsia="Times New Roman" w:hAnsi="Times New Roman" w:cs="Times New Roman"/>
                <w:i/>
                <w:iCs/>
                <w:color w:val="000000"/>
                <w:sz w:val="24"/>
                <w:szCs w:val="24"/>
              </w:rPr>
            </w:pPr>
            <w:r w:rsidRPr="00C16355">
              <w:rPr>
                <w:rFonts w:ascii="Times New Roman" w:eastAsia="Times New Roman" w:hAnsi="Times New Roman" w:cs="Times New Roman"/>
                <w:i/>
                <w:iCs/>
                <w:color w:val="000000"/>
                <w:sz w:val="24"/>
                <w:szCs w:val="24"/>
              </w:rPr>
              <w:t> </w:t>
            </w:r>
          </w:p>
        </w:tc>
      </w:tr>
    </w:tbl>
    <w:p w14:paraId="5E69012A" w14:textId="77777777" w:rsidR="00ED30D0" w:rsidRPr="00ED30D0" w:rsidRDefault="00ED30D0" w:rsidP="00ED30D0">
      <w:pPr>
        <w:spacing w:after="0" w:line="240" w:lineRule="auto"/>
        <w:rPr>
          <w:rFonts w:ascii="Times New Roman" w:eastAsia="Times New Roman" w:hAnsi="Times New Roman" w:cs="Times New Roman"/>
          <w:b/>
          <w:sz w:val="24"/>
          <w:szCs w:val="24"/>
        </w:rPr>
      </w:pPr>
    </w:p>
    <w:p w14:paraId="7D5E986C" w14:textId="77777777" w:rsidR="00ED30D0" w:rsidRPr="00ED30D0" w:rsidRDefault="00ED30D0" w:rsidP="00ED30D0">
      <w:pPr>
        <w:spacing w:after="0" w:line="240" w:lineRule="auto"/>
        <w:rPr>
          <w:rFonts w:ascii="Times New Roman" w:eastAsia="Times New Roman" w:hAnsi="Times New Roman" w:cs="Times New Roman"/>
          <w:sz w:val="24"/>
          <w:szCs w:val="24"/>
          <w:lang w:val="nl-NL"/>
        </w:rPr>
      </w:pPr>
    </w:p>
    <w:p w14:paraId="310A6437" w14:textId="77777777" w:rsidR="00ED30D0" w:rsidRDefault="001112A6" w:rsidP="00ED30D0">
      <w:pPr>
        <w:spacing w:after="0" w:line="240" w:lineRule="auto"/>
        <w:rPr>
          <w:rFonts w:ascii="Times New Roman" w:eastAsia="Times New Roman" w:hAnsi="Times New Roman" w:cs="Times New Roman"/>
          <w:sz w:val="24"/>
          <w:szCs w:val="24"/>
          <w:lang w:val="nl-NL"/>
        </w:rPr>
      </w:pPr>
      <w:r w:rsidRPr="000855FE">
        <w:rPr>
          <w:rFonts w:ascii="Times New Roman" w:eastAsia="Times New Roman" w:hAnsi="Times New Roman" w:cs="Times New Roman"/>
          <w:sz w:val="24"/>
          <w:szCs w:val="24"/>
        </w:rPr>
        <w:t>Describe a</w:t>
      </w:r>
      <w:r w:rsidRPr="000855FE">
        <w:rPr>
          <w:rFonts w:ascii="Times New Roman" w:hAnsi="Times New Roman" w:cs="Times New Roman"/>
          <w:sz w:val="24"/>
          <w:szCs w:val="24"/>
        </w:rPr>
        <w:t>ny conditions precedent(s) to Bidder’s proposal, or any deviations from the Basic Terms and Conditions and or Definitions, as described in this RFP:</w:t>
      </w:r>
      <w:r w:rsidR="00ED30D0" w:rsidRPr="00ED30D0">
        <w:rPr>
          <w:rFonts w:ascii="Times New Roman" w:eastAsia="Times New Roman" w:hAnsi="Times New Roman" w:cs="Times New Roman"/>
          <w:sz w:val="24"/>
          <w:szCs w:val="24"/>
          <w:lang w:val="nl-NL"/>
        </w:rPr>
        <w:t xml:space="preserve"> </w:t>
      </w:r>
    </w:p>
    <w:sectPr w:rsidR="00ED30D0"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0FF0E" w16cid:durableId="2169396D"/>
  <w16cid:commentId w16cid:paraId="2F6CAEB6" w16cid:durableId="2169396E"/>
  <w16cid:commentId w16cid:paraId="423566DF" w16cid:durableId="2169396F"/>
  <w16cid:commentId w16cid:paraId="6C9E19FD" w16cid:durableId="21693A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05A1" w14:textId="77777777" w:rsidR="000B04EB" w:rsidRDefault="000B04EB" w:rsidP="00857F04">
      <w:pPr>
        <w:spacing w:after="0" w:line="240" w:lineRule="auto"/>
      </w:pPr>
      <w:r>
        <w:separator/>
      </w:r>
    </w:p>
  </w:endnote>
  <w:endnote w:type="continuationSeparator" w:id="0">
    <w:p w14:paraId="7CD2E4EA" w14:textId="77777777" w:rsidR="000B04EB" w:rsidRDefault="000B04EB"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F6F1" w14:textId="27A8E23F" w:rsidR="000151DA" w:rsidRDefault="000151DA" w:rsidP="00150D53">
    <w:pPr>
      <w:pStyle w:val="Footer"/>
      <w:jc w:val="center"/>
    </w:pPr>
    <w:r>
      <w:t>20</w:t>
    </w:r>
    <w:ins w:id="1" w:author="Hundis, Marcie" w:date="2020-09-09T16:33:00Z">
      <w:r w:rsidR="0010222C">
        <w:t>20</w:t>
      </w:r>
    </w:ins>
    <w:del w:id="2" w:author="Hundis, Marcie" w:date="2020-09-09T16:33:00Z">
      <w:r w:rsidDel="0010222C">
        <w:delText>17</w:delText>
      </w:r>
    </w:del>
    <w:r>
      <w:t xml:space="preserve"> REC RFP</w:t>
    </w:r>
    <w:r>
      <w:tab/>
    </w:r>
    <w:r>
      <w:tab/>
    </w:r>
    <w:sdt>
      <w:sdtPr>
        <w:id w:val="-3707696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3D76">
          <w:rPr>
            <w:noProof/>
          </w:rPr>
          <w:t>2</w:t>
        </w:r>
        <w:r>
          <w:rPr>
            <w:noProof/>
          </w:rPr>
          <w:fldChar w:fldCharType="end"/>
        </w:r>
      </w:sdtContent>
    </w:sdt>
  </w:p>
  <w:p w14:paraId="7F1B3DA2" w14:textId="77777777" w:rsidR="000151DA" w:rsidRDefault="00015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2CE4" w14:textId="4E60909F" w:rsidR="000151DA" w:rsidRDefault="000151DA">
    <w:pPr>
      <w:pStyle w:val="Footer"/>
      <w:jc w:val="center"/>
    </w:pPr>
    <w:r w:rsidRPr="00E31125">
      <w:rPr>
        <w:rFonts w:ascii="Times New Roman" w:hAnsi="Times New Roman" w:cs="Times New Roman"/>
        <w:sz w:val="20"/>
        <w:szCs w:val="20"/>
      </w:rPr>
      <w:t>20</w:t>
    </w:r>
    <w:r w:rsidR="00A1266C" w:rsidRPr="00E31125">
      <w:rPr>
        <w:rFonts w:ascii="Times New Roman" w:hAnsi="Times New Roman" w:cs="Times New Roman"/>
        <w:sz w:val="20"/>
        <w:szCs w:val="20"/>
      </w:rPr>
      <w:t>20</w:t>
    </w:r>
    <w:r w:rsidRPr="00E31125">
      <w:rPr>
        <w:rFonts w:ascii="Times New Roman" w:hAnsi="Times New Roman" w:cs="Times New Roman"/>
        <w:sz w:val="20"/>
        <w:szCs w:val="20"/>
      </w:rPr>
      <w:t xml:space="preserve"> REC RFP</w:t>
    </w:r>
    <w:r>
      <w:tab/>
    </w:r>
    <w:r>
      <w:tab/>
    </w:r>
    <w:sdt>
      <w:sdtPr>
        <w:id w:val="-635099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3D76">
          <w:rPr>
            <w:noProof/>
          </w:rPr>
          <w:t>1</w:t>
        </w:r>
        <w:r>
          <w:rPr>
            <w:noProof/>
          </w:rPr>
          <w:fldChar w:fldCharType="end"/>
        </w:r>
      </w:sdtContent>
    </w:sdt>
  </w:p>
  <w:p w14:paraId="0A180A90" w14:textId="77777777" w:rsidR="000151DA" w:rsidRDefault="0001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CF643" w14:textId="77777777" w:rsidR="000B04EB" w:rsidRDefault="000B04EB" w:rsidP="00857F04">
      <w:pPr>
        <w:spacing w:after="0" w:line="240" w:lineRule="auto"/>
      </w:pPr>
      <w:r>
        <w:separator/>
      </w:r>
    </w:p>
  </w:footnote>
  <w:footnote w:type="continuationSeparator" w:id="0">
    <w:p w14:paraId="4E4C1534" w14:textId="77777777" w:rsidR="000B04EB" w:rsidRDefault="000B04EB" w:rsidP="0085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2248" w14:textId="77777777" w:rsidR="000151DA" w:rsidRDefault="000151DA" w:rsidP="0024763E">
    <w:pPr>
      <w:pStyle w:val="Header"/>
    </w:pPr>
    <w:r>
      <w:t xml:space="preserve">                                                 </w:t>
    </w:r>
    <w:r>
      <w:tab/>
    </w:r>
  </w:p>
  <w:p w14:paraId="1929F202" w14:textId="77777777" w:rsidR="000151DA" w:rsidRDefault="000151DA" w:rsidP="001063DF">
    <w:pPr>
      <w:pStyle w:val="Header"/>
    </w:pPr>
    <w:r>
      <w:t xml:space="preserve">                                                 </w:t>
    </w:r>
    <w:r>
      <w:tab/>
    </w:r>
  </w:p>
  <w:p w14:paraId="793605FF" w14:textId="77777777" w:rsidR="000151DA" w:rsidRDefault="000151DA" w:rsidP="00150D53">
    <w:pPr>
      <w:pStyle w:val="Header"/>
      <w:tabs>
        <w:tab w:val="right" w:pos="12960"/>
      </w:tabs>
      <w:jc w:val="center"/>
      <w:rPr>
        <w:rFonts w:ascii="Times New Roman" w:hAnsi="Times New Roman" w:cs="Times New Roman"/>
        <w:b/>
        <w:sz w:val="28"/>
      </w:rPr>
    </w:pPr>
  </w:p>
  <w:p w14:paraId="28910E96" w14:textId="77777777" w:rsidR="000151DA" w:rsidRDefault="000151DA" w:rsidP="00150D53">
    <w:pPr>
      <w:pStyle w:val="Header"/>
      <w:tabs>
        <w:tab w:val="right" w:pos="12960"/>
      </w:tabs>
      <w:jc w:val="center"/>
      <w:rPr>
        <w:rFonts w:ascii="Times New Roman" w:hAnsi="Times New Roman" w:cs="Times New Roman"/>
        <w:b/>
        <w:sz w:val="28"/>
      </w:rPr>
    </w:pPr>
  </w:p>
  <w:p w14:paraId="5FE94936" w14:textId="77777777" w:rsidR="000151DA" w:rsidRDefault="000151DA"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4D1F" w14:textId="77777777" w:rsidR="000151DA" w:rsidRDefault="000151DA" w:rsidP="00150D53">
    <w:pPr>
      <w:pStyle w:val="Header"/>
      <w:tabs>
        <w:tab w:val="clear" w:pos="4680"/>
      </w:tabs>
    </w:pPr>
    <w:r>
      <w:rPr>
        <w:noProof/>
      </w:rPr>
      <w:drawing>
        <wp:inline distT="0" distB="0" distL="0" distR="0" wp14:anchorId="0D7531B5" wp14:editId="6400B402">
          <wp:extent cx="218122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0A06A6F8" wp14:editId="3C401D55">
          <wp:extent cx="18669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85B9626" w14:textId="77777777" w:rsidR="000151DA" w:rsidRDefault="000151DA" w:rsidP="00150D53">
    <w:pPr>
      <w:pStyle w:val="Header"/>
      <w:tabs>
        <w:tab w:val="clear" w:pos="4680"/>
      </w:tabs>
    </w:pPr>
  </w:p>
  <w:p w14:paraId="5C9BFB42" w14:textId="77777777" w:rsidR="000151DA" w:rsidRDefault="000151DA" w:rsidP="00150D53">
    <w:pPr>
      <w:pStyle w:val="Header"/>
      <w:tabs>
        <w:tab w:val="clear" w:pos="4680"/>
      </w:tabs>
    </w:pPr>
  </w:p>
  <w:p w14:paraId="6702E971" w14:textId="77777777" w:rsidR="000151DA" w:rsidRPr="00150D53" w:rsidRDefault="000151DA"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3082A"/>
    <w:multiLevelType w:val="hybridMultilevel"/>
    <w:tmpl w:val="37B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8"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9"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30"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3"/>
  </w:num>
  <w:num w:numId="4">
    <w:abstractNumId w:val="32"/>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7"/>
  </w:num>
  <w:num w:numId="8">
    <w:abstractNumId w:val="22"/>
  </w:num>
  <w:num w:numId="9">
    <w:abstractNumId w:val="14"/>
  </w:num>
  <w:num w:numId="10">
    <w:abstractNumId w:val="27"/>
  </w:num>
  <w:num w:numId="11">
    <w:abstractNumId w:val="10"/>
  </w:num>
  <w:num w:numId="12">
    <w:abstractNumId w:val="28"/>
  </w:num>
  <w:num w:numId="13">
    <w:abstractNumId w:val="16"/>
  </w:num>
  <w:num w:numId="14">
    <w:abstractNumId w:val="8"/>
  </w:num>
  <w:num w:numId="15">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25"/>
  </w:num>
  <w:num w:numId="22">
    <w:abstractNumId w:val="24"/>
  </w:num>
  <w:num w:numId="23">
    <w:abstractNumId w:val="29"/>
  </w:num>
  <w:num w:numId="24">
    <w:abstractNumId w:val="31"/>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9"/>
  </w:num>
  <w:num w:numId="32">
    <w:abstractNumId w:val="20"/>
  </w:num>
  <w:num w:numId="33">
    <w:abstractNumId w:val="15"/>
  </w:num>
  <w:num w:numId="34">
    <w:abstractNumId w:val="26"/>
  </w:num>
  <w:num w:numId="35">
    <w:abstractNumId w:val="30"/>
  </w:num>
  <w:num w:numId="36">
    <w:abstractNumId w:val="12"/>
  </w:num>
  <w:num w:numId="37">
    <w:abstractNumId w:val="34"/>
  </w:num>
  <w:num w:numId="38">
    <w:abstractNumId w:val="3"/>
  </w:num>
  <w:num w:numId="39">
    <w:abstractNumId w:val="11"/>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ndis, Marcie">
    <w15:presenceInfo w15:providerId="AD" w15:userId="S-1-5-21-212228197-1033777539-1777607493-160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1B6F"/>
    <w:rsid w:val="0000484E"/>
    <w:rsid w:val="000069ED"/>
    <w:rsid w:val="00011C76"/>
    <w:rsid w:val="000151DA"/>
    <w:rsid w:val="00031935"/>
    <w:rsid w:val="00032C0C"/>
    <w:rsid w:val="00032EE3"/>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2850"/>
    <w:rsid w:val="000852B5"/>
    <w:rsid w:val="000855FE"/>
    <w:rsid w:val="00092CCB"/>
    <w:rsid w:val="000947AC"/>
    <w:rsid w:val="000A1180"/>
    <w:rsid w:val="000A2B15"/>
    <w:rsid w:val="000A7A37"/>
    <w:rsid w:val="000B04EB"/>
    <w:rsid w:val="000B062F"/>
    <w:rsid w:val="000C302C"/>
    <w:rsid w:val="000C3142"/>
    <w:rsid w:val="000C6F57"/>
    <w:rsid w:val="000C79C0"/>
    <w:rsid w:val="000D0871"/>
    <w:rsid w:val="000D25C8"/>
    <w:rsid w:val="000D4EB6"/>
    <w:rsid w:val="000E0BA3"/>
    <w:rsid w:val="000E2D7C"/>
    <w:rsid w:val="000E40C5"/>
    <w:rsid w:val="000E4F39"/>
    <w:rsid w:val="000E608A"/>
    <w:rsid w:val="000F583D"/>
    <w:rsid w:val="001020B5"/>
    <w:rsid w:val="0010222C"/>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40E38"/>
    <w:rsid w:val="002440F5"/>
    <w:rsid w:val="00244C59"/>
    <w:rsid w:val="00245641"/>
    <w:rsid w:val="0024763E"/>
    <w:rsid w:val="00247F49"/>
    <w:rsid w:val="00250663"/>
    <w:rsid w:val="002509AF"/>
    <w:rsid w:val="00251850"/>
    <w:rsid w:val="00253DE0"/>
    <w:rsid w:val="00270B05"/>
    <w:rsid w:val="002721D3"/>
    <w:rsid w:val="002748D3"/>
    <w:rsid w:val="00274E7F"/>
    <w:rsid w:val="00284CF3"/>
    <w:rsid w:val="002978CE"/>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C79A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054F"/>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18F3"/>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3B"/>
    <w:rsid w:val="00632EBD"/>
    <w:rsid w:val="0063697D"/>
    <w:rsid w:val="00642969"/>
    <w:rsid w:val="0064317C"/>
    <w:rsid w:val="00643DA3"/>
    <w:rsid w:val="00645A7A"/>
    <w:rsid w:val="006502B4"/>
    <w:rsid w:val="00654EC7"/>
    <w:rsid w:val="00657A34"/>
    <w:rsid w:val="00660093"/>
    <w:rsid w:val="006641BF"/>
    <w:rsid w:val="00673030"/>
    <w:rsid w:val="00681D46"/>
    <w:rsid w:val="00682105"/>
    <w:rsid w:val="0069464D"/>
    <w:rsid w:val="00694A11"/>
    <w:rsid w:val="006953B8"/>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C26"/>
    <w:rsid w:val="009C4F1A"/>
    <w:rsid w:val="009C6A51"/>
    <w:rsid w:val="009D3B71"/>
    <w:rsid w:val="009E251E"/>
    <w:rsid w:val="009E326E"/>
    <w:rsid w:val="009F40D8"/>
    <w:rsid w:val="00A1266C"/>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395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4017"/>
    <w:rsid w:val="00B74718"/>
    <w:rsid w:val="00B755D1"/>
    <w:rsid w:val="00B8225A"/>
    <w:rsid w:val="00B8496D"/>
    <w:rsid w:val="00B84DEC"/>
    <w:rsid w:val="00B84DF6"/>
    <w:rsid w:val="00B8602F"/>
    <w:rsid w:val="00B87094"/>
    <w:rsid w:val="00B87C0B"/>
    <w:rsid w:val="00B96A71"/>
    <w:rsid w:val="00BA3BC2"/>
    <w:rsid w:val="00BA3C23"/>
    <w:rsid w:val="00BB067C"/>
    <w:rsid w:val="00BB16C0"/>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6355"/>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3D76"/>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1125"/>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0E17"/>
    <w:rsid w:val="00FA6314"/>
    <w:rsid w:val="00FB0B16"/>
    <w:rsid w:val="00FB1B32"/>
    <w:rsid w:val="00FB2357"/>
    <w:rsid w:val="00FB25B6"/>
    <w:rsid w:val="00FB439E"/>
    <w:rsid w:val="00FC1870"/>
    <w:rsid w:val="00FD192C"/>
    <w:rsid w:val="00FD6CCA"/>
    <w:rsid w:val="00FD6D9E"/>
    <w:rsid w:val="00FD7CB2"/>
    <w:rsid w:val="00FD7D9D"/>
    <w:rsid w:val="00FE1013"/>
    <w:rsid w:val="00FE25E3"/>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9E2726"/>
  <w15:docId w15:val="{27B62781-6F28-4C0D-B7B7-4902D8C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548801595">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 w:id="21239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FF99-E8EC-4CD7-AB34-07380E2F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Rask, Ashley</cp:lastModifiedBy>
  <cp:revision>2</cp:revision>
  <cp:lastPrinted>2016-03-11T23:01:00Z</cp:lastPrinted>
  <dcterms:created xsi:type="dcterms:W3CDTF">2020-09-14T16:57:00Z</dcterms:created>
  <dcterms:modified xsi:type="dcterms:W3CDTF">2020-09-14T16:57:00Z</dcterms:modified>
</cp:coreProperties>
</file>