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3EA7F" w14:textId="2E6F8B5F" w:rsidR="00E52A62" w:rsidRDefault="00E52A62" w:rsidP="0087120B">
      <w:pPr>
        <w:rPr>
          <w:b/>
          <w:bCs/>
        </w:rPr>
      </w:pPr>
      <w:r w:rsidRPr="00FB1D9F">
        <w:rPr>
          <w:b/>
          <w:bCs/>
        </w:rPr>
        <w:t>Data Request Qs:</w:t>
      </w:r>
    </w:p>
    <w:p w14:paraId="6B0417EC" w14:textId="77777777" w:rsidR="00BC32F2" w:rsidRDefault="00BC32F2" w:rsidP="0087120B">
      <w:pPr>
        <w:rPr>
          <w:b/>
          <w:bCs/>
        </w:rPr>
      </w:pPr>
    </w:p>
    <w:p w14:paraId="5B3CD181" w14:textId="63FA9DCC" w:rsidR="00BC32F2" w:rsidRDefault="00BC32F2" w:rsidP="00BC32F2">
      <w:pPr>
        <w:pStyle w:val="ListParagraph"/>
        <w:numPr>
          <w:ilvl w:val="0"/>
          <w:numId w:val="9"/>
        </w:numPr>
      </w:pPr>
      <w:r>
        <w:t xml:space="preserve">In its response to 3/17/21 utility call question 1a, PC provided an </w:t>
      </w:r>
      <w:r w:rsidR="00F353C6">
        <w:t>E</w:t>
      </w:r>
      <w:r>
        <w:t xml:space="preserve">xcel file </w:t>
      </w:r>
      <w:r w:rsidR="005A0C9C">
        <w:t xml:space="preserve">with </w:t>
      </w:r>
      <w:r>
        <w:t xml:space="preserve">program </w:t>
      </w:r>
      <w:r w:rsidR="000B06C5">
        <w:t xml:space="preserve">targets. A few of the numbers provided do not match those in Table 5.43-5-1 (WMP p. 98). Below is a table </w:t>
      </w:r>
      <w:r w:rsidR="0079505B">
        <w:t>presenting</w:t>
      </w:r>
      <w:r w:rsidR="000B06C5">
        <w:t xml:space="preserve"> th</w:t>
      </w:r>
      <w:r w:rsidR="00897DA8">
        <w:t>ose</w:t>
      </w:r>
      <w:r w:rsidR="000B06C5">
        <w:t xml:space="preserve"> discrepancies. </w:t>
      </w:r>
      <w:r w:rsidR="0079505B">
        <w:t xml:space="preserve">Please reconcile </w:t>
      </w:r>
      <w:r w:rsidR="000B06C5">
        <w:t xml:space="preserve">each of </w:t>
      </w:r>
      <w:r w:rsidR="008D3C41">
        <w:t xml:space="preserve">the numbers shown in red with the numbers </w:t>
      </w:r>
      <w:r w:rsidR="00897DA8">
        <w:t>from</w:t>
      </w:r>
      <w:r w:rsidR="008D3C41">
        <w:t xml:space="preserve"> WMP Table 5.43-5-1</w:t>
      </w:r>
      <w:r w:rsidR="004243A1">
        <w:t>, specifically</w:t>
      </w:r>
      <w:r w:rsidR="008D3C41">
        <w:t>:</w:t>
      </w:r>
    </w:p>
    <w:p w14:paraId="540FFDD0" w14:textId="6324E7E7" w:rsidR="008D3C41" w:rsidRDefault="007C0F0F" w:rsidP="008D3C41">
      <w:pPr>
        <w:pStyle w:val="ListParagraph"/>
        <w:numPr>
          <w:ilvl w:val="1"/>
          <w:numId w:val="9"/>
        </w:numPr>
      </w:pPr>
      <w:r>
        <w:t xml:space="preserve">Weather Station Installations – </w:t>
      </w:r>
      <w:r w:rsidR="008D3C41">
        <w:t>2020 Performance</w:t>
      </w:r>
    </w:p>
    <w:p w14:paraId="25ABBCA4" w14:textId="19E184C7" w:rsidR="008D3C41" w:rsidRDefault="007C0F0F" w:rsidP="008D3C41">
      <w:pPr>
        <w:pStyle w:val="ListParagraph"/>
        <w:numPr>
          <w:ilvl w:val="1"/>
          <w:numId w:val="9"/>
        </w:numPr>
      </w:pPr>
      <w:r>
        <w:t xml:space="preserve">Weather Station Installations – </w:t>
      </w:r>
      <w:r w:rsidR="008D3C41">
        <w:t>2021 Target</w:t>
      </w:r>
    </w:p>
    <w:p w14:paraId="0591A862" w14:textId="38861D65" w:rsidR="007C0F0F" w:rsidRDefault="007C0F0F" w:rsidP="008D3C41">
      <w:pPr>
        <w:pStyle w:val="ListParagraph"/>
        <w:numPr>
          <w:ilvl w:val="1"/>
          <w:numId w:val="9"/>
        </w:numPr>
      </w:pPr>
      <w:r>
        <w:t>Replacement of Cu Conductor – 2021 Target</w:t>
      </w:r>
    </w:p>
    <w:p w14:paraId="6F9238A4" w14:textId="0C22781F" w:rsidR="007C0F0F" w:rsidRDefault="007C0F0F" w:rsidP="007C0F0F">
      <w:pPr>
        <w:pStyle w:val="ListParagraph"/>
        <w:numPr>
          <w:ilvl w:val="1"/>
          <w:numId w:val="9"/>
        </w:numPr>
      </w:pPr>
      <w:r>
        <w:t>Replacement of Cu Conductor – 2022 Target</w:t>
      </w:r>
    </w:p>
    <w:p w14:paraId="79E96FEB" w14:textId="77777777" w:rsidR="008D3C41" w:rsidRDefault="008D3C41" w:rsidP="008D3C41">
      <w:pPr>
        <w:pStyle w:val="ListParagraph"/>
      </w:pPr>
    </w:p>
    <w:p w14:paraId="1B3AF337" w14:textId="1F043FA9" w:rsidR="000B06C5" w:rsidRDefault="008D3C41" w:rsidP="008D3C41">
      <w:pPr>
        <w:jc w:val="center"/>
      </w:pPr>
      <w:r>
        <w:rPr>
          <w:b/>
          <w:bCs/>
        </w:rPr>
        <w:t xml:space="preserve">“WSD_DR_3.17.21_Question 1(a).xlsx” </w:t>
      </w:r>
      <w:r w:rsidR="00077008">
        <w:rPr>
          <w:b/>
          <w:bCs/>
        </w:rPr>
        <w:t xml:space="preserve">vs. Table 5.43-5-1 </w:t>
      </w:r>
      <w:r>
        <w:t xml:space="preserve">(discrepancies shown in </w:t>
      </w:r>
      <w:r w:rsidRPr="006E6C17">
        <w:rPr>
          <w:color w:val="FF0000"/>
        </w:rPr>
        <w:t>red</w:t>
      </w:r>
      <w:r>
        <w:t>)</w:t>
      </w:r>
    </w:p>
    <w:tbl>
      <w:tblPr>
        <w:tblStyle w:val="TableGrid"/>
        <w:tblW w:w="9350" w:type="dxa"/>
        <w:tblLayout w:type="fixed"/>
        <w:tblLook w:val="04A0" w:firstRow="1" w:lastRow="0" w:firstColumn="1" w:lastColumn="0" w:noHBand="0" w:noVBand="1"/>
      </w:tblPr>
      <w:tblGrid>
        <w:gridCol w:w="1435"/>
        <w:gridCol w:w="1440"/>
        <w:gridCol w:w="1710"/>
        <w:gridCol w:w="810"/>
        <w:gridCol w:w="1080"/>
        <w:gridCol w:w="900"/>
        <w:gridCol w:w="1037"/>
        <w:gridCol w:w="938"/>
      </w:tblGrid>
      <w:tr w:rsidR="002F72C9" w14:paraId="336C9E7F" w14:textId="77777777" w:rsidTr="00CC5B9A">
        <w:tc>
          <w:tcPr>
            <w:tcW w:w="1435" w:type="dxa"/>
          </w:tcPr>
          <w:p w14:paraId="239E4B94" w14:textId="77777777" w:rsidR="00C423D0" w:rsidRDefault="00C423D0" w:rsidP="00506007">
            <w:r>
              <w:t>Program Target</w:t>
            </w:r>
          </w:p>
        </w:tc>
        <w:tc>
          <w:tcPr>
            <w:tcW w:w="1440" w:type="dxa"/>
          </w:tcPr>
          <w:p w14:paraId="6EA5569E" w14:textId="77777777" w:rsidR="00C423D0" w:rsidRDefault="00C423D0" w:rsidP="00506007">
            <w:r w:rsidRPr="00A6370E">
              <w:t>2020 Performance</w:t>
            </w:r>
          </w:p>
        </w:tc>
        <w:tc>
          <w:tcPr>
            <w:tcW w:w="1710" w:type="dxa"/>
          </w:tcPr>
          <w:p w14:paraId="52B5C3FB" w14:textId="0B5603EC" w:rsidR="00C423D0" w:rsidRPr="00A6370E" w:rsidRDefault="00C423D0" w:rsidP="00506007">
            <w:r>
              <w:t>2020</w:t>
            </w:r>
            <w:r w:rsidR="002F72C9">
              <w:t xml:space="preserve"> </w:t>
            </w:r>
            <w:r>
              <w:t>P</w:t>
            </w:r>
            <w:r w:rsidRPr="00B26A9B">
              <w:t>erformance</w:t>
            </w:r>
            <w:r w:rsidR="002F72C9">
              <w:t xml:space="preserve"> (Table </w:t>
            </w:r>
            <w:r w:rsidR="002F72C9" w:rsidRPr="00B26A9B">
              <w:t>5.43-5-1</w:t>
            </w:r>
            <w:r w:rsidR="002F72C9">
              <w:t>)</w:t>
            </w:r>
          </w:p>
        </w:tc>
        <w:tc>
          <w:tcPr>
            <w:tcW w:w="810" w:type="dxa"/>
          </w:tcPr>
          <w:p w14:paraId="57F8D4E6" w14:textId="434BEC51" w:rsidR="00C423D0" w:rsidRDefault="00C423D0" w:rsidP="00506007">
            <w:r w:rsidRPr="00A6370E">
              <w:t>2021 Target</w:t>
            </w:r>
          </w:p>
        </w:tc>
        <w:tc>
          <w:tcPr>
            <w:tcW w:w="1080" w:type="dxa"/>
          </w:tcPr>
          <w:p w14:paraId="4E1E322A" w14:textId="7B1484DE" w:rsidR="00C423D0" w:rsidRPr="00A6370E" w:rsidRDefault="00C423D0" w:rsidP="00506007">
            <w:r>
              <w:t>2021 Target</w:t>
            </w:r>
            <w:r w:rsidR="002F72C9">
              <w:t xml:space="preserve"> (Table </w:t>
            </w:r>
            <w:r w:rsidR="002F72C9" w:rsidRPr="00B26A9B">
              <w:t>5.43-5-1</w:t>
            </w:r>
            <w:r w:rsidR="002F72C9">
              <w:t>)</w:t>
            </w:r>
          </w:p>
        </w:tc>
        <w:tc>
          <w:tcPr>
            <w:tcW w:w="900" w:type="dxa"/>
          </w:tcPr>
          <w:p w14:paraId="000C62E3" w14:textId="0E181D06" w:rsidR="00C423D0" w:rsidRDefault="00C423D0" w:rsidP="00506007">
            <w:r w:rsidRPr="00A6370E">
              <w:t>2022 Target</w:t>
            </w:r>
          </w:p>
        </w:tc>
        <w:tc>
          <w:tcPr>
            <w:tcW w:w="1037" w:type="dxa"/>
          </w:tcPr>
          <w:p w14:paraId="1949AC0E" w14:textId="3DCE857D" w:rsidR="00C423D0" w:rsidRDefault="00C423D0" w:rsidP="00506007">
            <w:r>
              <w:t>2022 Target</w:t>
            </w:r>
            <w:r w:rsidR="000A3052">
              <w:t xml:space="preserve"> (Table </w:t>
            </w:r>
            <w:r w:rsidR="000A3052" w:rsidRPr="00B26A9B">
              <w:t>5.43-5-1</w:t>
            </w:r>
            <w:r w:rsidR="000A3052">
              <w:t>)</w:t>
            </w:r>
          </w:p>
        </w:tc>
        <w:tc>
          <w:tcPr>
            <w:tcW w:w="938" w:type="dxa"/>
          </w:tcPr>
          <w:p w14:paraId="763A3E15" w14:textId="27378DDA" w:rsidR="00C423D0" w:rsidRPr="00A6370E" w:rsidRDefault="00C423D0" w:rsidP="00506007">
            <w:r>
              <w:t>Units</w:t>
            </w:r>
          </w:p>
        </w:tc>
      </w:tr>
      <w:tr w:rsidR="002F72C9" w14:paraId="7DFC1C55" w14:textId="77777777" w:rsidTr="00CC5B9A">
        <w:tc>
          <w:tcPr>
            <w:tcW w:w="1435" w:type="dxa"/>
          </w:tcPr>
          <w:p w14:paraId="690940C8" w14:textId="77777777" w:rsidR="00C423D0" w:rsidRDefault="00C423D0" w:rsidP="00506007">
            <w:r w:rsidRPr="002B6B43">
              <w:t xml:space="preserve">Weather Station Installations </w:t>
            </w:r>
          </w:p>
        </w:tc>
        <w:tc>
          <w:tcPr>
            <w:tcW w:w="1440" w:type="dxa"/>
          </w:tcPr>
          <w:p w14:paraId="0CCCE461" w14:textId="77777777" w:rsidR="00C423D0" w:rsidRDefault="00C423D0" w:rsidP="00506007">
            <w:r w:rsidRPr="00E817AF">
              <w:rPr>
                <w:color w:val="FF0000"/>
              </w:rPr>
              <w:t>9</w:t>
            </w:r>
          </w:p>
        </w:tc>
        <w:tc>
          <w:tcPr>
            <w:tcW w:w="1710" w:type="dxa"/>
          </w:tcPr>
          <w:p w14:paraId="229338FB" w14:textId="06A08E47" w:rsidR="00C423D0" w:rsidRPr="00E817AF" w:rsidRDefault="00C423D0" w:rsidP="00506007">
            <w:pPr>
              <w:rPr>
                <w:color w:val="FF0000"/>
              </w:rPr>
            </w:pPr>
            <w:r w:rsidRPr="004933D6">
              <w:t>2</w:t>
            </w:r>
          </w:p>
        </w:tc>
        <w:tc>
          <w:tcPr>
            <w:tcW w:w="810" w:type="dxa"/>
          </w:tcPr>
          <w:p w14:paraId="2B621882" w14:textId="2723C6ED" w:rsidR="00C423D0" w:rsidRDefault="00C423D0" w:rsidP="00506007">
            <w:r w:rsidRPr="00E817AF">
              <w:rPr>
                <w:color w:val="FF0000"/>
              </w:rPr>
              <w:t>20</w:t>
            </w:r>
          </w:p>
        </w:tc>
        <w:tc>
          <w:tcPr>
            <w:tcW w:w="1080" w:type="dxa"/>
          </w:tcPr>
          <w:p w14:paraId="4BEE573C" w14:textId="4206E1F0" w:rsidR="00C423D0" w:rsidRPr="00F1763B" w:rsidRDefault="002E2053" w:rsidP="00506007">
            <w:r w:rsidRPr="004933D6">
              <w:t>22</w:t>
            </w:r>
          </w:p>
        </w:tc>
        <w:tc>
          <w:tcPr>
            <w:tcW w:w="900" w:type="dxa"/>
          </w:tcPr>
          <w:p w14:paraId="6D5300B3" w14:textId="484F7780" w:rsidR="00C423D0" w:rsidRDefault="00545E40" w:rsidP="00506007">
            <w:r>
              <w:t>14</w:t>
            </w:r>
          </w:p>
        </w:tc>
        <w:tc>
          <w:tcPr>
            <w:tcW w:w="1037" w:type="dxa"/>
          </w:tcPr>
          <w:p w14:paraId="57D42A7C" w14:textId="190F0661" w:rsidR="00C423D0" w:rsidRPr="00227984" w:rsidRDefault="00545E40" w:rsidP="00506007">
            <w:r>
              <w:t>14</w:t>
            </w:r>
          </w:p>
        </w:tc>
        <w:tc>
          <w:tcPr>
            <w:tcW w:w="938" w:type="dxa"/>
          </w:tcPr>
          <w:p w14:paraId="244ECC30" w14:textId="66F4C91C" w:rsidR="00C423D0" w:rsidRPr="00F1763B" w:rsidRDefault="00C423D0" w:rsidP="00506007">
            <w:r w:rsidRPr="00227984">
              <w:t>Stations</w:t>
            </w:r>
          </w:p>
        </w:tc>
      </w:tr>
      <w:tr w:rsidR="002F72C9" w14:paraId="6A820CEE" w14:textId="77777777" w:rsidTr="00CC5B9A">
        <w:tc>
          <w:tcPr>
            <w:tcW w:w="1435" w:type="dxa"/>
          </w:tcPr>
          <w:p w14:paraId="4BD7F359" w14:textId="0C0EAEE7" w:rsidR="002E25F6" w:rsidRDefault="002E25F6" w:rsidP="00506007">
            <w:r w:rsidRPr="002B6B43">
              <w:t>Replacement of Cu Conductor</w:t>
            </w:r>
          </w:p>
        </w:tc>
        <w:tc>
          <w:tcPr>
            <w:tcW w:w="1440" w:type="dxa"/>
          </w:tcPr>
          <w:p w14:paraId="1B944D66" w14:textId="629721D1" w:rsidR="002E25F6" w:rsidRDefault="00B635A4" w:rsidP="00506007">
            <w:r>
              <w:t>0</w:t>
            </w:r>
          </w:p>
        </w:tc>
        <w:tc>
          <w:tcPr>
            <w:tcW w:w="1710" w:type="dxa"/>
          </w:tcPr>
          <w:p w14:paraId="072E0549" w14:textId="5D524B6B" w:rsidR="002E25F6" w:rsidRPr="00F1763B" w:rsidRDefault="00B635A4" w:rsidP="00506007">
            <w:r>
              <w:t>0</w:t>
            </w:r>
          </w:p>
        </w:tc>
        <w:tc>
          <w:tcPr>
            <w:tcW w:w="810" w:type="dxa"/>
          </w:tcPr>
          <w:p w14:paraId="2369F7A1" w14:textId="7DD92681" w:rsidR="002E25F6" w:rsidRDefault="002E25F6" w:rsidP="00506007">
            <w:r w:rsidRPr="00E817AF">
              <w:rPr>
                <w:color w:val="FF0000"/>
              </w:rPr>
              <w:t>3.78</w:t>
            </w:r>
          </w:p>
        </w:tc>
        <w:tc>
          <w:tcPr>
            <w:tcW w:w="1080" w:type="dxa"/>
          </w:tcPr>
          <w:p w14:paraId="52331CAA" w14:textId="0EA7252B" w:rsidR="002E25F6" w:rsidRPr="00F1763B" w:rsidRDefault="002E25F6" w:rsidP="00506007">
            <w:r w:rsidRPr="004933D6">
              <w:t>0</w:t>
            </w:r>
          </w:p>
        </w:tc>
        <w:tc>
          <w:tcPr>
            <w:tcW w:w="900" w:type="dxa"/>
          </w:tcPr>
          <w:p w14:paraId="334DB075" w14:textId="4A581708" w:rsidR="002E25F6" w:rsidRDefault="002E25F6" w:rsidP="00506007">
            <w:r w:rsidRPr="00E817AF">
              <w:rPr>
                <w:color w:val="FF0000"/>
              </w:rPr>
              <w:t>2.65</w:t>
            </w:r>
          </w:p>
        </w:tc>
        <w:tc>
          <w:tcPr>
            <w:tcW w:w="1037" w:type="dxa"/>
          </w:tcPr>
          <w:p w14:paraId="5ECC7C1B" w14:textId="30786280" w:rsidR="002E25F6" w:rsidRPr="00227984" w:rsidRDefault="002E25F6" w:rsidP="00506007">
            <w:r w:rsidRPr="004933D6">
              <w:t>17.3</w:t>
            </w:r>
          </w:p>
        </w:tc>
        <w:tc>
          <w:tcPr>
            <w:tcW w:w="938" w:type="dxa"/>
          </w:tcPr>
          <w:p w14:paraId="46775198" w14:textId="4436107E" w:rsidR="002E25F6" w:rsidRPr="00F1763B" w:rsidRDefault="002E25F6" w:rsidP="00506007">
            <w:r w:rsidRPr="00227984">
              <w:t>Line Miles</w:t>
            </w:r>
          </w:p>
        </w:tc>
      </w:tr>
    </w:tbl>
    <w:p w14:paraId="73993650" w14:textId="2166FB3B" w:rsidR="008D3C41" w:rsidRDefault="008D3C41" w:rsidP="008D3C41">
      <w:pPr>
        <w:pStyle w:val="ListParagraph"/>
        <w:ind w:left="0"/>
        <w:rPr>
          <w:b/>
          <w:bCs/>
        </w:rPr>
      </w:pPr>
    </w:p>
    <w:p w14:paraId="2A02A5F7" w14:textId="77777777" w:rsidR="00743C5B" w:rsidRDefault="00743C5B" w:rsidP="005C611F"/>
    <w:p w14:paraId="5F8C1275" w14:textId="65AE35AE" w:rsidR="00056CEF" w:rsidRPr="00056CEF" w:rsidRDefault="00056CEF" w:rsidP="00056CEF">
      <w:pPr>
        <w:pStyle w:val="ListParagraph"/>
        <w:numPr>
          <w:ilvl w:val="0"/>
          <w:numId w:val="9"/>
        </w:numPr>
      </w:pPr>
      <w:r w:rsidRPr="00056CEF">
        <w:t xml:space="preserve">In the 2021 WMP update, the program target table in section 5.3 (WMP pp. 98) </w:t>
      </w:r>
      <w:r w:rsidR="003E474A">
        <w:t xml:space="preserve">conflicts with </w:t>
      </w:r>
      <w:r w:rsidRPr="00056CEF">
        <w:t>Attachment 1 Table 12 regarding the amount of completed and planned installations of weather stations. </w:t>
      </w:r>
      <w:r w:rsidR="00FB63E8">
        <w:t xml:space="preserve">Please </w:t>
      </w:r>
      <w:r w:rsidR="009140DF">
        <w:t xml:space="preserve">also answer the following questions regarding </w:t>
      </w:r>
      <w:r w:rsidR="0055745D">
        <w:t>the utility’s weather station initiative:</w:t>
      </w:r>
      <w:r w:rsidR="00FB63E8">
        <w:t xml:space="preserve"> </w:t>
      </w:r>
    </w:p>
    <w:p w14:paraId="1BAD07C5" w14:textId="20E49D06" w:rsidR="00056CEF" w:rsidRPr="00056CEF" w:rsidRDefault="0023643A" w:rsidP="00056CEF">
      <w:pPr>
        <w:pStyle w:val="ListParagraph"/>
        <w:numPr>
          <w:ilvl w:val="1"/>
          <w:numId w:val="9"/>
        </w:numPr>
      </w:pPr>
      <w:r>
        <w:t xml:space="preserve">Please confirm that the </w:t>
      </w:r>
      <w:r w:rsidR="005E4170">
        <w:t>utility install</w:t>
      </w:r>
      <w:r>
        <w:t>ed</w:t>
      </w:r>
      <w:r w:rsidR="005E4170">
        <w:t xml:space="preserve"> 11</w:t>
      </w:r>
      <w:r w:rsidR="00056CEF" w:rsidRPr="00056CEF">
        <w:t xml:space="preserve"> weather stations in 2019</w:t>
      </w:r>
      <w:r>
        <w:t>.</w:t>
      </w:r>
    </w:p>
    <w:p w14:paraId="716A79F3" w14:textId="2D349F19" w:rsidR="00056CEF" w:rsidRPr="00056CEF" w:rsidRDefault="00056CEF" w:rsidP="00056CEF">
      <w:pPr>
        <w:pStyle w:val="ListParagraph"/>
        <w:numPr>
          <w:ilvl w:val="1"/>
          <w:numId w:val="9"/>
        </w:numPr>
      </w:pPr>
      <w:r w:rsidRPr="00056CEF">
        <w:t>Provide the number of weather stations that were planned for completion in 2020 but did not get installed by end the of 2020. </w:t>
      </w:r>
    </w:p>
    <w:p w14:paraId="5AED0A90" w14:textId="1875A955" w:rsidR="00743C5B" w:rsidRDefault="00056CEF" w:rsidP="00743C5B">
      <w:pPr>
        <w:pStyle w:val="ListParagraph"/>
        <w:numPr>
          <w:ilvl w:val="1"/>
          <w:numId w:val="9"/>
        </w:numPr>
      </w:pPr>
      <w:r w:rsidRPr="00E52A62">
        <w:t>Provide the total number of weather stations PacifiCorp is planning to have installed as part of their weather station network by the end of 2022</w:t>
      </w:r>
      <w:r w:rsidR="00C37D98">
        <w:t>.</w:t>
      </w:r>
    </w:p>
    <w:p w14:paraId="4628DD52" w14:textId="77777777" w:rsidR="00743C5B" w:rsidRDefault="00743C5B" w:rsidP="00743C5B"/>
    <w:p w14:paraId="6DF13C1F" w14:textId="5056BD23" w:rsidR="00E41AFD" w:rsidRPr="009261AE" w:rsidRDefault="00E41AFD" w:rsidP="009261AE">
      <w:pPr>
        <w:pStyle w:val="ListParagraph"/>
        <w:numPr>
          <w:ilvl w:val="0"/>
          <w:numId w:val="9"/>
        </w:numPr>
      </w:pPr>
      <w:r w:rsidRPr="009261AE">
        <w:t xml:space="preserve">Following the 3/17 utility call, PC provided a revised version of Table 4-5 (‘model or legacy’ ignition risk drivers) with each risk driver assigned a color to indicate risk level for "fire season" and "non fire season," ranked within each category. Please re-revise Table 4-5 to rank all risks relative to one another (not within each category but with all risks ranked relative to one another). It is only necessary to show the relative risk during fire season. The risks of highest overall concern should be at the top of the list. If multiple risk drivers are considered to have the same level of risk, please rank them side-by-side. </w:t>
      </w:r>
    </w:p>
    <w:p w14:paraId="3C623DDA" w14:textId="77777777" w:rsidR="00077E0E" w:rsidRDefault="00077E0E" w:rsidP="00E41AFD"/>
    <w:p w14:paraId="25CB99CB" w14:textId="48C12D37" w:rsidR="00077E0E" w:rsidRDefault="00077E0E" w:rsidP="00077E0E">
      <w:pPr>
        <w:pStyle w:val="ListParagraph"/>
        <w:numPr>
          <w:ilvl w:val="0"/>
          <w:numId w:val="9"/>
        </w:numPr>
      </w:pPr>
      <w:r>
        <w:t xml:space="preserve">Within PC’s 2021 WMP Update, there are multiple instances of references to non-existent sections. For each of the following, please clarify which section(s) was meant to be referenced. </w:t>
      </w:r>
    </w:p>
    <w:p w14:paraId="693EB5A6" w14:textId="123A20CF" w:rsidR="00077E0E" w:rsidRDefault="00077E0E" w:rsidP="00077E0E">
      <w:pPr>
        <w:pStyle w:val="ListParagraph"/>
        <w:numPr>
          <w:ilvl w:val="1"/>
          <w:numId w:val="9"/>
        </w:numPr>
      </w:pPr>
      <w:r w:rsidRPr="00077E0E">
        <w:t xml:space="preserve">Please confirm that the fourteen references to sections located in "7.9.4" (which doesn't exist) are supposed to reference sections in </w:t>
      </w:r>
      <w:proofErr w:type="gramStart"/>
      <w:r w:rsidR="00BD2566" w:rsidRPr="00077E0E">
        <w:t>7.3.4</w:t>
      </w:r>
      <w:r w:rsidR="00BD2566">
        <w:t>,</w:t>
      </w:r>
      <w:r w:rsidR="00BD2566" w:rsidRPr="00077E0E">
        <w:t xml:space="preserve"> or</w:t>
      </w:r>
      <w:proofErr w:type="gramEnd"/>
      <w:r w:rsidRPr="00077E0E">
        <w:t xml:space="preserve"> clarify which section(s) are meant to be referenced.</w:t>
      </w:r>
    </w:p>
    <w:p w14:paraId="48A45704" w14:textId="1139CF69" w:rsidR="00077E0E" w:rsidRDefault="00077E0E" w:rsidP="00077E0E">
      <w:pPr>
        <w:pStyle w:val="ListParagraph"/>
        <w:numPr>
          <w:ilvl w:val="1"/>
          <w:numId w:val="9"/>
        </w:numPr>
      </w:pPr>
      <w:r w:rsidRPr="00077E0E">
        <w:lastRenderedPageBreak/>
        <w:t xml:space="preserve">Please confirm that the reference to section “7.3.12” (which doesn’t exist) is supposed to reference section 7.3.10, or clarify which section is meant to be referenced. </w:t>
      </w:r>
    </w:p>
    <w:p w14:paraId="3A568DBD" w14:textId="71D6A5B1" w:rsidR="00077E0E" w:rsidRDefault="00077E0E" w:rsidP="00077E0E">
      <w:pPr>
        <w:pStyle w:val="ListParagraph"/>
        <w:numPr>
          <w:ilvl w:val="1"/>
          <w:numId w:val="9"/>
        </w:numPr>
      </w:pPr>
      <w:r w:rsidRPr="00077E0E">
        <w:t xml:space="preserve">Please confirm that the two references to section “4.2.5” (which doesn’t exist) are supposed to reference section </w:t>
      </w:r>
      <w:proofErr w:type="gramStart"/>
      <w:r w:rsidR="00BD2566" w:rsidRPr="00077E0E">
        <w:t>4.2.2</w:t>
      </w:r>
      <w:r w:rsidR="00BD2566">
        <w:t>,</w:t>
      </w:r>
      <w:r w:rsidR="00BD2566" w:rsidRPr="00077E0E">
        <w:t xml:space="preserve"> or</w:t>
      </w:r>
      <w:proofErr w:type="gramEnd"/>
      <w:r w:rsidRPr="00077E0E">
        <w:t xml:space="preserve"> clarify which section(s) are meant to be referenced.</w:t>
      </w:r>
    </w:p>
    <w:p w14:paraId="787B1559" w14:textId="77777777" w:rsidR="00DE4AF8" w:rsidRDefault="00DE4AF8" w:rsidP="005B5EA7"/>
    <w:p w14:paraId="0C90F4A2" w14:textId="65598A09" w:rsidR="00DE4AF8" w:rsidRDefault="00DE4AF8" w:rsidP="00DE4AF8">
      <w:pPr>
        <w:pStyle w:val="ListParagraph"/>
        <w:numPr>
          <w:ilvl w:val="0"/>
          <w:numId w:val="9"/>
        </w:numPr>
      </w:pPr>
      <w:r>
        <w:t>Summing</w:t>
      </w:r>
      <w:r w:rsidR="008F3BCF">
        <w:t xml:space="preserve"> the</w:t>
      </w:r>
      <w:r>
        <w:t xml:space="preserve"> initiative spend </w:t>
      </w:r>
      <w:r w:rsidR="00BC08B4">
        <w:t xml:space="preserve">amount </w:t>
      </w:r>
      <w:r>
        <w:t xml:space="preserve">provided in Table 12, three of the </w:t>
      </w:r>
      <w:r w:rsidR="00BC08B4">
        <w:t>ten</w:t>
      </w:r>
      <w:r>
        <w:t xml:space="preserve"> WMP initiative categories do not match the spend reported in Table 3-2</w:t>
      </w:r>
      <w:r w:rsidR="00BC08B4">
        <w:t>,</w:t>
      </w:r>
      <w:r>
        <w:t xml:space="preserve"> </w:t>
      </w:r>
      <w:r w:rsidR="00BC08B4">
        <w:t>“</w:t>
      </w:r>
      <w:r>
        <w:t>Summary of WMP Expenditures by Category</w:t>
      </w:r>
      <w:r w:rsidR="00BC08B4">
        <w:t>”</w:t>
      </w:r>
      <w:r>
        <w:t xml:space="preserve"> </w:t>
      </w:r>
      <w:r w:rsidR="00BC08B4">
        <w:t>(</w:t>
      </w:r>
      <w:r>
        <w:t>see below</w:t>
      </w:r>
      <w:r w:rsidR="00BC08B4">
        <w:t>)</w:t>
      </w:r>
      <w:r>
        <w:t xml:space="preserve">. </w:t>
      </w:r>
      <w:r w:rsidR="00BC08B4">
        <w:t>Please r</w:t>
      </w:r>
      <w:r>
        <w:t xml:space="preserve">econcile the calculations that do not </w:t>
      </w:r>
      <w:r w:rsidR="00317A5E">
        <w:t>match and</w:t>
      </w:r>
      <w:r>
        <w:t xml:space="preserve"> confirm which values are accurate.</w:t>
      </w:r>
    </w:p>
    <w:p w14:paraId="30059078" w14:textId="77777777" w:rsidR="00DE4AF8" w:rsidRDefault="00DE4AF8" w:rsidP="00DE4AF8">
      <w:pPr>
        <w:pStyle w:val="ListParagraph"/>
        <w:numPr>
          <w:ilvl w:val="0"/>
          <w:numId w:val="10"/>
        </w:numPr>
        <w:contextualSpacing w:val="0"/>
        <w:rPr>
          <w:rFonts w:eastAsia="Times New Roman"/>
        </w:rPr>
      </w:pPr>
      <w:r>
        <w:rPr>
          <w:rFonts w:eastAsia="Times New Roman"/>
        </w:rPr>
        <w:t xml:space="preserve">Data Governance: 2020 Actual, 2021 Planned, 2022 Planned, 2020-2022 Planned </w:t>
      </w:r>
    </w:p>
    <w:p w14:paraId="6084061C" w14:textId="77777777" w:rsidR="00DE4AF8" w:rsidRDefault="00DE4AF8" w:rsidP="00DE4AF8">
      <w:pPr>
        <w:pStyle w:val="ListParagraph"/>
        <w:numPr>
          <w:ilvl w:val="0"/>
          <w:numId w:val="10"/>
        </w:numPr>
        <w:contextualSpacing w:val="0"/>
        <w:rPr>
          <w:rFonts w:eastAsia="Times New Roman"/>
        </w:rPr>
      </w:pPr>
      <w:r>
        <w:rPr>
          <w:rFonts w:eastAsia="Times New Roman"/>
        </w:rPr>
        <w:t>Resource Allocation Methodology: 2020 Actual, 2021 Planned, 2022 Planned, 2020-2022 Planned</w:t>
      </w:r>
    </w:p>
    <w:p w14:paraId="43EB5B0E" w14:textId="77777777" w:rsidR="00DE4AF8" w:rsidRDefault="00DE4AF8" w:rsidP="00DE4AF8">
      <w:pPr>
        <w:pStyle w:val="ListParagraph"/>
        <w:numPr>
          <w:ilvl w:val="0"/>
          <w:numId w:val="10"/>
        </w:numPr>
        <w:contextualSpacing w:val="0"/>
        <w:rPr>
          <w:rFonts w:eastAsia="Times New Roman"/>
        </w:rPr>
      </w:pPr>
      <w:r>
        <w:rPr>
          <w:rFonts w:eastAsia="Times New Roman"/>
        </w:rPr>
        <w:t>Stakeholder Cooperation &amp; Community Engagement: 2020-2022 Planned</w:t>
      </w:r>
    </w:p>
    <w:p w14:paraId="3710FDBB" w14:textId="77777777" w:rsidR="00DE4AF8" w:rsidRDefault="00DE4AF8" w:rsidP="00DE4AF8"/>
    <w:p w14:paraId="21E2BA04" w14:textId="59294049" w:rsidR="00DE4AF8" w:rsidRDefault="00DE4AF8" w:rsidP="00DE4AF8">
      <w:pPr>
        <w:ind w:left="720"/>
      </w:pPr>
      <w:r>
        <w:t xml:space="preserve">NOTE: due to </w:t>
      </w:r>
      <w:r w:rsidR="00C266D1">
        <w:t xml:space="preserve">the </w:t>
      </w:r>
      <w:r>
        <w:t xml:space="preserve">discrepancies above, the total spend (reported in Table 3-1) does not match the initiative spend total when summing </w:t>
      </w:r>
      <w:r w:rsidR="009921C3">
        <w:t>the spends</w:t>
      </w:r>
      <w:r>
        <w:t xml:space="preserve"> in Table 12</w:t>
      </w:r>
      <w:r w:rsidR="00C266D1">
        <w:t>.</w:t>
      </w:r>
    </w:p>
    <w:p w14:paraId="1206DF15" w14:textId="77777777" w:rsidR="00DE4AF8" w:rsidRDefault="00DE4AF8" w:rsidP="00DE4AF8"/>
    <w:p w14:paraId="65EE1F85" w14:textId="1E941F7E" w:rsidR="00DE4AF8" w:rsidRDefault="00DE4AF8" w:rsidP="00C340FD">
      <w:pPr>
        <w:ind w:left="720"/>
      </w:pPr>
      <w:r>
        <w:t xml:space="preserve">When summing the WMP total cycle spend for each category in PacifiCorp’s Table 12, the following numbers are obtained </w:t>
      </w:r>
      <w:r w:rsidR="00500D92">
        <w:t xml:space="preserve">(with </w:t>
      </w:r>
      <w:r>
        <w:t>discrepancies highlighted in red</w:t>
      </w:r>
      <w:r w:rsidR="00500D92">
        <w:t>)</w:t>
      </w:r>
      <w:r>
        <w:t>:</w:t>
      </w:r>
    </w:p>
    <w:p w14:paraId="6B1C2431" w14:textId="31A56B08" w:rsidR="00C340FD" w:rsidRDefault="00C340FD" w:rsidP="00C340FD">
      <w:pPr>
        <w:ind w:left="720"/>
      </w:pPr>
    </w:p>
    <w:p w14:paraId="3207D5DE" w14:textId="6D0F4083" w:rsidR="00C340FD" w:rsidDel="00500D92" w:rsidRDefault="00C340FD" w:rsidP="00C340FD">
      <w:pPr>
        <w:ind w:left="720"/>
        <w:rPr>
          <w:del w:id="0" w:author="Moore, Sara" w:date="2021-04-01T14:22:00Z"/>
        </w:rPr>
      </w:pPr>
    </w:p>
    <w:p w14:paraId="4D48E0C4" w14:textId="7D2ACEE8" w:rsidR="00C340FD" w:rsidDel="00500D92" w:rsidRDefault="00C340FD" w:rsidP="00C340FD">
      <w:pPr>
        <w:ind w:left="720"/>
        <w:rPr>
          <w:del w:id="1" w:author="Moore, Sara" w:date="2021-04-01T14:22:00Z"/>
        </w:rPr>
      </w:pPr>
    </w:p>
    <w:p w14:paraId="5892D6C1" w14:textId="71075DEE" w:rsidR="00C340FD" w:rsidRDefault="00C340FD" w:rsidP="00C340FD">
      <w:pPr>
        <w:ind w:left="720"/>
      </w:pPr>
    </w:p>
    <w:p w14:paraId="42AB7756" w14:textId="470DEC18" w:rsidR="009921C3" w:rsidRDefault="009921C3" w:rsidP="00C340FD">
      <w:pPr>
        <w:ind w:left="720"/>
      </w:pPr>
    </w:p>
    <w:p w14:paraId="7C2723FD" w14:textId="049CA7DC" w:rsidR="009921C3" w:rsidRDefault="009921C3" w:rsidP="00C340FD">
      <w:pPr>
        <w:ind w:left="720"/>
      </w:pPr>
    </w:p>
    <w:p w14:paraId="08E05BA5" w14:textId="22288FAD" w:rsidR="009921C3" w:rsidRDefault="009921C3" w:rsidP="00C340FD">
      <w:pPr>
        <w:ind w:left="720"/>
      </w:pPr>
    </w:p>
    <w:p w14:paraId="091CA54F" w14:textId="2AFE89CA" w:rsidR="009921C3" w:rsidRDefault="009921C3" w:rsidP="00C340FD">
      <w:pPr>
        <w:ind w:left="720"/>
      </w:pPr>
    </w:p>
    <w:p w14:paraId="01F8C5CE" w14:textId="3FC924E3" w:rsidR="009921C3" w:rsidRDefault="009921C3" w:rsidP="00C340FD">
      <w:pPr>
        <w:ind w:left="720"/>
      </w:pPr>
    </w:p>
    <w:p w14:paraId="2298E306" w14:textId="5E4A1D64" w:rsidR="009921C3" w:rsidRDefault="009921C3" w:rsidP="00C340FD">
      <w:pPr>
        <w:ind w:left="720"/>
      </w:pPr>
    </w:p>
    <w:p w14:paraId="5C5678B7" w14:textId="7C61FA30" w:rsidR="009921C3" w:rsidRDefault="009921C3" w:rsidP="00C340FD">
      <w:pPr>
        <w:ind w:left="720"/>
      </w:pPr>
    </w:p>
    <w:p w14:paraId="55C8115A" w14:textId="774E84BB" w:rsidR="009921C3" w:rsidRDefault="009921C3" w:rsidP="00C340FD">
      <w:pPr>
        <w:ind w:left="720"/>
      </w:pPr>
    </w:p>
    <w:p w14:paraId="1A46EE60" w14:textId="2E3396D8" w:rsidR="009921C3" w:rsidRDefault="009921C3" w:rsidP="00C340FD">
      <w:pPr>
        <w:ind w:left="720"/>
      </w:pPr>
    </w:p>
    <w:p w14:paraId="0C2E9844" w14:textId="72941A3A" w:rsidR="009921C3" w:rsidRDefault="009921C3" w:rsidP="00C340FD">
      <w:pPr>
        <w:ind w:left="720"/>
      </w:pPr>
    </w:p>
    <w:p w14:paraId="36BF25BF" w14:textId="5E17E1D5" w:rsidR="009921C3" w:rsidRDefault="009921C3" w:rsidP="00C340FD">
      <w:pPr>
        <w:ind w:left="720"/>
      </w:pPr>
    </w:p>
    <w:p w14:paraId="2A8D4AA2" w14:textId="09750398" w:rsidR="005B5EA7" w:rsidRDefault="005B5EA7" w:rsidP="00C340FD">
      <w:pPr>
        <w:ind w:left="720"/>
      </w:pPr>
    </w:p>
    <w:p w14:paraId="6917906B" w14:textId="480C4D89" w:rsidR="005B5EA7" w:rsidRDefault="005B5EA7" w:rsidP="00C340FD">
      <w:pPr>
        <w:ind w:left="720"/>
      </w:pPr>
    </w:p>
    <w:p w14:paraId="1B07537E" w14:textId="031AD0A2" w:rsidR="005B5EA7" w:rsidRDefault="005B5EA7" w:rsidP="00C340FD">
      <w:pPr>
        <w:ind w:left="720"/>
      </w:pPr>
    </w:p>
    <w:p w14:paraId="729A3701" w14:textId="213D0B9D" w:rsidR="005B5EA7" w:rsidRDefault="005B5EA7" w:rsidP="00C340FD">
      <w:pPr>
        <w:ind w:left="720"/>
      </w:pPr>
    </w:p>
    <w:p w14:paraId="3DF34F64" w14:textId="77777777" w:rsidR="005B5EA7" w:rsidDel="00500D92" w:rsidRDefault="005B5EA7" w:rsidP="00C340FD">
      <w:pPr>
        <w:ind w:left="720"/>
        <w:rPr>
          <w:del w:id="2" w:author="Moore, Sara" w:date="2021-04-01T14:22:00Z"/>
        </w:rPr>
      </w:pPr>
    </w:p>
    <w:p w14:paraId="60091B70" w14:textId="439B1D3C" w:rsidR="00CA08D0" w:rsidRDefault="00CA08D0" w:rsidP="00C340FD">
      <w:pPr>
        <w:ind w:left="720"/>
      </w:pPr>
    </w:p>
    <w:p w14:paraId="30BD6B47" w14:textId="6DC94C85" w:rsidR="00C51538" w:rsidRDefault="00C51538" w:rsidP="00C340FD">
      <w:pPr>
        <w:ind w:left="720"/>
      </w:pPr>
    </w:p>
    <w:p w14:paraId="5E898054" w14:textId="5C0CF3A6" w:rsidR="00C51538" w:rsidRDefault="00C51538" w:rsidP="00C340FD">
      <w:pPr>
        <w:ind w:left="720"/>
      </w:pPr>
    </w:p>
    <w:p w14:paraId="77EC1F09" w14:textId="77777777" w:rsidR="00C51538" w:rsidDel="00500D92" w:rsidRDefault="00C51538" w:rsidP="00C340FD">
      <w:pPr>
        <w:ind w:left="720"/>
        <w:rPr>
          <w:del w:id="3" w:author="Moore, Sara" w:date="2021-04-01T14:22:00Z"/>
        </w:rPr>
      </w:pPr>
    </w:p>
    <w:p w14:paraId="2092F361" w14:textId="3354FBE0" w:rsidR="00CA08D0" w:rsidRDefault="00CA08D0" w:rsidP="00C340FD">
      <w:pPr>
        <w:ind w:left="720"/>
      </w:pPr>
    </w:p>
    <w:p w14:paraId="56E5D0D3" w14:textId="77777777" w:rsidR="005B5EA7" w:rsidDel="00500D92" w:rsidRDefault="005B5EA7" w:rsidP="00C340FD">
      <w:pPr>
        <w:ind w:left="720"/>
        <w:rPr>
          <w:del w:id="4" w:author="Moore, Sara" w:date="2021-04-01T14:22:00Z"/>
        </w:rPr>
      </w:pPr>
    </w:p>
    <w:p w14:paraId="26C933D4" w14:textId="2F90CA52" w:rsidR="005B5EA7" w:rsidRDefault="005B5EA7" w:rsidP="009921C3"/>
    <w:p w14:paraId="60AE821B" w14:textId="77777777" w:rsidR="00463DA9" w:rsidRDefault="00463DA9" w:rsidP="009921C3"/>
    <w:tbl>
      <w:tblPr>
        <w:tblW w:w="10070" w:type="dxa"/>
        <w:tblCellMar>
          <w:left w:w="0" w:type="dxa"/>
          <w:right w:w="0" w:type="dxa"/>
        </w:tblCellMar>
        <w:tblLook w:val="04A0" w:firstRow="1" w:lastRow="0" w:firstColumn="1" w:lastColumn="0" w:noHBand="0" w:noVBand="1"/>
      </w:tblPr>
      <w:tblGrid>
        <w:gridCol w:w="1449"/>
        <w:gridCol w:w="2193"/>
        <w:gridCol w:w="1982"/>
        <w:gridCol w:w="1982"/>
        <w:gridCol w:w="2464"/>
      </w:tblGrid>
      <w:tr w:rsidR="00DE4AF8" w14:paraId="1739E3FB" w14:textId="77777777" w:rsidTr="007C261C">
        <w:trPr>
          <w:trHeight w:val="235"/>
        </w:trPr>
        <w:tc>
          <w:tcPr>
            <w:tcW w:w="144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3C26A7" w14:textId="77777777" w:rsidR="00DE4AF8" w:rsidRDefault="00DE4AF8">
            <w:pPr>
              <w:rPr>
                <w:b/>
                <w:bCs/>
                <w:sz w:val="20"/>
                <w:szCs w:val="20"/>
              </w:rPr>
            </w:pPr>
            <w:r>
              <w:rPr>
                <w:b/>
                <w:bCs/>
                <w:sz w:val="20"/>
                <w:szCs w:val="20"/>
              </w:rPr>
              <w:lastRenderedPageBreak/>
              <w:t>Category</w:t>
            </w:r>
          </w:p>
        </w:tc>
        <w:tc>
          <w:tcPr>
            <w:tcW w:w="219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DA3BFBD" w14:textId="77777777" w:rsidR="00DE4AF8" w:rsidRDefault="00DE4AF8">
            <w:pPr>
              <w:rPr>
                <w:b/>
                <w:bCs/>
                <w:color w:val="000000"/>
              </w:rPr>
            </w:pPr>
            <w:r>
              <w:rPr>
                <w:b/>
                <w:bCs/>
                <w:color w:val="000000"/>
              </w:rPr>
              <w:t>2020 Actual Total</w:t>
            </w:r>
          </w:p>
        </w:tc>
        <w:tc>
          <w:tcPr>
            <w:tcW w:w="198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DFFA53B" w14:textId="77777777" w:rsidR="00DE4AF8" w:rsidRDefault="00DE4AF8">
            <w:pPr>
              <w:rPr>
                <w:b/>
                <w:bCs/>
                <w:color w:val="000000"/>
              </w:rPr>
            </w:pPr>
            <w:r>
              <w:rPr>
                <w:b/>
                <w:bCs/>
                <w:color w:val="000000"/>
              </w:rPr>
              <w:t>2021 Planned Total</w:t>
            </w:r>
          </w:p>
        </w:tc>
        <w:tc>
          <w:tcPr>
            <w:tcW w:w="198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3728DAA" w14:textId="77777777" w:rsidR="00DE4AF8" w:rsidRDefault="00DE4AF8">
            <w:pPr>
              <w:rPr>
                <w:b/>
                <w:bCs/>
                <w:color w:val="000000"/>
              </w:rPr>
            </w:pPr>
            <w:r>
              <w:rPr>
                <w:b/>
                <w:bCs/>
                <w:color w:val="000000"/>
              </w:rPr>
              <w:t>2022 Planned Total</w:t>
            </w:r>
          </w:p>
        </w:tc>
        <w:tc>
          <w:tcPr>
            <w:tcW w:w="2464" w:type="dxa"/>
            <w:tcBorders>
              <w:top w:val="single" w:sz="8" w:space="0" w:color="auto"/>
              <w:left w:val="nil"/>
              <w:bottom w:val="single" w:sz="8" w:space="0" w:color="auto"/>
              <w:right w:val="single" w:sz="8" w:space="0" w:color="auto"/>
            </w:tcBorders>
            <w:tcMar>
              <w:top w:w="0" w:type="dxa"/>
              <w:left w:w="144" w:type="dxa"/>
              <w:bottom w:w="0" w:type="dxa"/>
              <w:right w:w="0" w:type="dxa"/>
            </w:tcMar>
            <w:vAlign w:val="bottom"/>
            <w:hideMark/>
          </w:tcPr>
          <w:p w14:paraId="0CB1ACAB" w14:textId="77777777" w:rsidR="00DE4AF8" w:rsidRDefault="00DE4AF8">
            <w:pPr>
              <w:rPr>
                <w:b/>
                <w:bCs/>
                <w:color w:val="000000"/>
              </w:rPr>
            </w:pPr>
            <w:r>
              <w:rPr>
                <w:b/>
                <w:bCs/>
                <w:color w:val="000000"/>
              </w:rPr>
              <w:t>Total WMP cycle spend</w:t>
            </w:r>
          </w:p>
        </w:tc>
      </w:tr>
      <w:tr w:rsidR="00DE4AF8" w14:paraId="75ADC859" w14:textId="77777777" w:rsidTr="007C261C">
        <w:trPr>
          <w:trHeight w:val="235"/>
        </w:trPr>
        <w:tc>
          <w:tcPr>
            <w:tcW w:w="14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EBCF14" w14:textId="77777777" w:rsidR="00DE4AF8" w:rsidRDefault="00DE4AF8">
            <w:pPr>
              <w:rPr>
                <w:color w:val="000000"/>
              </w:rPr>
            </w:pPr>
            <w:r>
              <w:rPr>
                <w:color w:val="000000"/>
              </w:rPr>
              <w:t>Risk Assessment &amp; Mapping</w:t>
            </w:r>
          </w:p>
        </w:tc>
        <w:tc>
          <w:tcPr>
            <w:tcW w:w="21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740343" w14:textId="77777777" w:rsidR="00DE4AF8" w:rsidRDefault="00DE4AF8">
            <w:pPr>
              <w:rPr>
                <w:color w:val="000000"/>
              </w:rPr>
            </w:pPr>
            <w:r>
              <w:rPr>
                <w:color w:val="000000"/>
              </w:rPr>
              <w:t xml:space="preserve"> $                186,000.00 </w:t>
            </w:r>
          </w:p>
        </w:tc>
        <w:tc>
          <w:tcPr>
            <w:tcW w:w="1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AE08BE" w14:textId="77777777" w:rsidR="00DE4AF8" w:rsidRDefault="00DE4AF8">
            <w:pPr>
              <w:rPr>
                <w:color w:val="000000"/>
              </w:rPr>
            </w:pPr>
            <w:r>
              <w:rPr>
                <w:color w:val="000000"/>
              </w:rPr>
              <w:t xml:space="preserve"> $            186,000.00 </w:t>
            </w:r>
          </w:p>
        </w:tc>
        <w:tc>
          <w:tcPr>
            <w:tcW w:w="1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922DF9" w14:textId="77777777" w:rsidR="00DE4AF8" w:rsidRDefault="00DE4AF8">
            <w:pPr>
              <w:rPr>
                <w:color w:val="000000"/>
              </w:rPr>
            </w:pPr>
            <w:r>
              <w:rPr>
                <w:color w:val="000000"/>
              </w:rPr>
              <w:t xml:space="preserve"> $            186,000.00 </w:t>
            </w:r>
          </w:p>
        </w:tc>
        <w:tc>
          <w:tcPr>
            <w:tcW w:w="2464" w:type="dxa"/>
            <w:tcBorders>
              <w:top w:val="nil"/>
              <w:left w:val="nil"/>
              <w:bottom w:val="single" w:sz="8" w:space="0" w:color="auto"/>
              <w:right w:val="single" w:sz="8" w:space="0" w:color="auto"/>
            </w:tcBorders>
            <w:tcMar>
              <w:top w:w="0" w:type="dxa"/>
              <w:left w:w="144" w:type="dxa"/>
              <w:bottom w:w="0" w:type="dxa"/>
              <w:right w:w="0" w:type="dxa"/>
            </w:tcMar>
            <w:vAlign w:val="bottom"/>
            <w:hideMark/>
          </w:tcPr>
          <w:p w14:paraId="31FA9834" w14:textId="77777777" w:rsidR="00DE4AF8" w:rsidRDefault="00DE4AF8">
            <w:pPr>
              <w:rPr>
                <w:color w:val="000000"/>
              </w:rPr>
            </w:pPr>
            <w:r>
              <w:rPr>
                <w:color w:val="000000"/>
              </w:rPr>
              <w:t xml:space="preserve">$                    558,000.00 </w:t>
            </w:r>
          </w:p>
        </w:tc>
      </w:tr>
      <w:tr w:rsidR="00DE4AF8" w14:paraId="65820B3B" w14:textId="77777777" w:rsidTr="007C261C">
        <w:trPr>
          <w:trHeight w:val="235"/>
        </w:trPr>
        <w:tc>
          <w:tcPr>
            <w:tcW w:w="14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EBE6C9" w14:textId="77777777" w:rsidR="00DE4AF8" w:rsidRDefault="00DE4AF8">
            <w:pPr>
              <w:rPr>
                <w:color w:val="000000"/>
              </w:rPr>
            </w:pPr>
            <w:r>
              <w:rPr>
                <w:color w:val="000000"/>
              </w:rPr>
              <w:t>Situational Awareness &amp; Forecasting</w:t>
            </w:r>
          </w:p>
        </w:tc>
        <w:tc>
          <w:tcPr>
            <w:tcW w:w="21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016896" w14:textId="77777777" w:rsidR="00DE4AF8" w:rsidRDefault="00DE4AF8">
            <w:pPr>
              <w:rPr>
                <w:color w:val="000000"/>
              </w:rPr>
            </w:pPr>
            <w:r>
              <w:rPr>
                <w:color w:val="000000"/>
              </w:rPr>
              <w:t xml:space="preserve"> $             1,209,123.63 </w:t>
            </w:r>
          </w:p>
        </w:tc>
        <w:tc>
          <w:tcPr>
            <w:tcW w:w="1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162BD8" w14:textId="77777777" w:rsidR="00DE4AF8" w:rsidRDefault="00DE4AF8">
            <w:pPr>
              <w:rPr>
                <w:color w:val="000000"/>
              </w:rPr>
            </w:pPr>
            <w:r>
              <w:rPr>
                <w:color w:val="000000"/>
              </w:rPr>
              <w:t xml:space="preserve"> $            233,200.00 </w:t>
            </w:r>
          </w:p>
        </w:tc>
        <w:tc>
          <w:tcPr>
            <w:tcW w:w="1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9CBFC7" w14:textId="77777777" w:rsidR="00DE4AF8" w:rsidRDefault="00DE4AF8">
            <w:pPr>
              <w:rPr>
                <w:color w:val="000000"/>
              </w:rPr>
            </w:pPr>
            <w:r>
              <w:rPr>
                <w:color w:val="000000"/>
              </w:rPr>
              <w:t xml:space="preserve"> $            295,600.00 </w:t>
            </w:r>
          </w:p>
        </w:tc>
        <w:tc>
          <w:tcPr>
            <w:tcW w:w="2464" w:type="dxa"/>
            <w:tcBorders>
              <w:top w:val="nil"/>
              <w:left w:val="nil"/>
              <w:bottom w:val="single" w:sz="8" w:space="0" w:color="auto"/>
              <w:right w:val="single" w:sz="8" w:space="0" w:color="auto"/>
            </w:tcBorders>
            <w:tcMar>
              <w:top w:w="0" w:type="dxa"/>
              <w:left w:w="144" w:type="dxa"/>
              <w:bottom w:w="0" w:type="dxa"/>
              <w:right w:w="0" w:type="dxa"/>
            </w:tcMar>
            <w:vAlign w:val="bottom"/>
            <w:hideMark/>
          </w:tcPr>
          <w:p w14:paraId="19762BFB" w14:textId="77777777" w:rsidR="00DE4AF8" w:rsidRDefault="00DE4AF8">
            <w:pPr>
              <w:rPr>
                <w:color w:val="000000"/>
              </w:rPr>
            </w:pPr>
            <w:r>
              <w:rPr>
                <w:color w:val="000000"/>
              </w:rPr>
              <w:t xml:space="preserve">$                 1,737,923.63 </w:t>
            </w:r>
          </w:p>
        </w:tc>
      </w:tr>
      <w:tr w:rsidR="00DE4AF8" w14:paraId="44DDF8BD" w14:textId="77777777" w:rsidTr="007C261C">
        <w:trPr>
          <w:trHeight w:val="235"/>
        </w:trPr>
        <w:tc>
          <w:tcPr>
            <w:tcW w:w="14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F5C879" w14:textId="77777777" w:rsidR="00DE4AF8" w:rsidRDefault="00DE4AF8">
            <w:pPr>
              <w:rPr>
                <w:color w:val="000000"/>
              </w:rPr>
            </w:pPr>
            <w:r>
              <w:rPr>
                <w:color w:val="000000"/>
              </w:rPr>
              <w:t>Grid Design &amp; System Hardening</w:t>
            </w:r>
          </w:p>
        </w:tc>
        <w:tc>
          <w:tcPr>
            <w:tcW w:w="21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18B555" w14:textId="77777777" w:rsidR="00DE4AF8" w:rsidRDefault="00DE4AF8">
            <w:pPr>
              <w:rPr>
                <w:color w:val="000000"/>
              </w:rPr>
            </w:pPr>
            <w:r>
              <w:rPr>
                <w:color w:val="000000"/>
              </w:rPr>
              <w:t xml:space="preserve"> $             8,788,467.00 </w:t>
            </w:r>
          </w:p>
        </w:tc>
        <w:tc>
          <w:tcPr>
            <w:tcW w:w="1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F13C86" w14:textId="77777777" w:rsidR="00DE4AF8" w:rsidRDefault="00DE4AF8">
            <w:pPr>
              <w:rPr>
                <w:color w:val="000000"/>
              </w:rPr>
            </w:pPr>
            <w:r>
              <w:rPr>
                <w:color w:val="000000"/>
              </w:rPr>
              <w:t xml:space="preserve"> $      19,246,376.00 </w:t>
            </w:r>
          </w:p>
        </w:tc>
        <w:tc>
          <w:tcPr>
            <w:tcW w:w="1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AB8E75" w14:textId="77777777" w:rsidR="00DE4AF8" w:rsidRDefault="00DE4AF8">
            <w:pPr>
              <w:rPr>
                <w:color w:val="000000"/>
              </w:rPr>
            </w:pPr>
            <w:r>
              <w:rPr>
                <w:color w:val="000000"/>
              </w:rPr>
              <w:t xml:space="preserve"> $      15,303,431.00 </w:t>
            </w:r>
          </w:p>
        </w:tc>
        <w:tc>
          <w:tcPr>
            <w:tcW w:w="2464" w:type="dxa"/>
            <w:tcBorders>
              <w:top w:val="nil"/>
              <w:left w:val="nil"/>
              <w:bottom w:val="single" w:sz="8" w:space="0" w:color="auto"/>
              <w:right w:val="single" w:sz="8" w:space="0" w:color="auto"/>
            </w:tcBorders>
            <w:tcMar>
              <w:top w:w="0" w:type="dxa"/>
              <w:left w:w="144" w:type="dxa"/>
              <w:bottom w:w="0" w:type="dxa"/>
              <w:right w:w="0" w:type="dxa"/>
            </w:tcMar>
            <w:vAlign w:val="bottom"/>
            <w:hideMark/>
          </w:tcPr>
          <w:p w14:paraId="23851E09" w14:textId="77777777" w:rsidR="00DE4AF8" w:rsidRDefault="00DE4AF8">
            <w:pPr>
              <w:rPr>
                <w:color w:val="000000"/>
              </w:rPr>
            </w:pPr>
            <w:r>
              <w:rPr>
                <w:color w:val="000000"/>
              </w:rPr>
              <w:t xml:space="preserve">$               43,338,274.00 </w:t>
            </w:r>
          </w:p>
        </w:tc>
      </w:tr>
      <w:tr w:rsidR="00DE4AF8" w14:paraId="0271F942" w14:textId="77777777" w:rsidTr="007C261C">
        <w:trPr>
          <w:trHeight w:val="235"/>
        </w:trPr>
        <w:tc>
          <w:tcPr>
            <w:tcW w:w="14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9C50B7" w14:textId="77777777" w:rsidR="00DE4AF8" w:rsidRDefault="00DE4AF8">
            <w:pPr>
              <w:rPr>
                <w:color w:val="000000"/>
              </w:rPr>
            </w:pPr>
            <w:r>
              <w:rPr>
                <w:color w:val="000000"/>
              </w:rPr>
              <w:t>Asset Management &amp; Inspections</w:t>
            </w:r>
          </w:p>
        </w:tc>
        <w:tc>
          <w:tcPr>
            <w:tcW w:w="21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D13F18" w14:textId="77777777" w:rsidR="00DE4AF8" w:rsidRDefault="00DE4AF8">
            <w:pPr>
              <w:rPr>
                <w:color w:val="000000"/>
              </w:rPr>
            </w:pPr>
            <w:r>
              <w:rPr>
                <w:color w:val="000000"/>
              </w:rPr>
              <w:t xml:space="preserve"> $                802,654.00 </w:t>
            </w:r>
          </w:p>
        </w:tc>
        <w:tc>
          <w:tcPr>
            <w:tcW w:w="1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6E418E" w14:textId="77777777" w:rsidR="00DE4AF8" w:rsidRDefault="00DE4AF8">
            <w:pPr>
              <w:rPr>
                <w:color w:val="000000"/>
              </w:rPr>
            </w:pPr>
            <w:r>
              <w:rPr>
                <w:color w:val="000000"/>
              </w:rPr>
              <w:t xml:space="preserve"> $            759,898.00 </w:t>
            </w:r>
          </w:p>
        </w:tc>
        <w:tc>
          <w:tcPr>
            <w:tcW w:w="1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D5A326" w14:textId="77777777" w:rsidR="00DE4AF8" w:rsidRDefault="00DE4AF8">
            <w:pPr>
              <w:rPr>
                <w:color w:val="000000"/>
              </w:rPr>
            </w:pPr>
            <w:r>
              <w:rPr>
                <w:color w:val="000000"/>
              </w:rPr>
              <w:t xml:space="preserve"> $            775,116.00 </w:t>
            </w:r>
          </w:p>
        </w:tc>
        <w:tc>
          <w:tcPr>
            <w:tcW w:w="2464" w:type="dxa"/>
            <w:tcBorders>
              <w:top w:val="nil"/>
              <w:left w:val="nil"/>
              <w:bottom w:val="single" w:sz="8" w:space="0" w:color="auto"/>
              <w:right w:val="single" w:sz="8" w:space="0" w:color="auto"/>
            </w:tcBorders>
            <w:tcMar>
              <w:top w:w="0" w:type="dxa"/>
              <w:left w:w="144" w:type="dxa"/>
              <w:bottom w:w="0" w:type="dxa"/>
              <w:right w:w="0" w:type="dxa"/>
            </w:tcMar>
            <w:vAlign w:val="bottom"/>
            <w:hideMark/>
          </w:tcPr>
          <w:p w14:paraId="39E0DC58" w14:textId="77777777" w:rsidR="00DE4AF8" w:rsidRDefault="00DE4AF8">
            <w:pPr>
              <w:rPr>
                <w:color w:val="000000"/>
              </w:rPr>
            </w:pPr>
            <w:r>
              <w:rPr>
                <w:color w:val="000000"/>
              </w:rPr>
              <w:t xml:space="preserve">$                 2,337,668.00 </w:t>
            </w:r>
          </w:p>
        </w:tc>
      </w:tr>
      <w:tr w:rsidR="00DE4AF8" w14:paraId="3B75EED1" w14:textId="77777777" w:rsidTr="007C261C">
        <w:trPr>
          <w:trHeight w:val="235"/>
        </w:trPr>
        <w:tc>
          <w:tcPr>
            <w:tcW w:w="14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7411EB" w14:textId="77777777" w:rsidR="00DE4AF8" w:rsidRDefault="00DE4AF8">
            <w:pPr>
              <w:rPr>
                <w:color w:val="000000"/>
              </w:rPr>
            </w:pPr>
            <w:r>
              <w:rPr>
                <w:color w:val="000000"/>
              </w:rPr>
              <w:t>Vegetation Management &amp; Inspections</w:t>
            </w:r>
          </w:p>
        </w:tc>
        <w:tc>
          <w:tcPr>
            <w:tcW w:w="21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E06660" w14:textId="77777777" w:rsidR="00DE4AF8" w:rsidRDefault="00DE4AF8">
            <w:pPr>
              <w:rPr>
                <w:color w:val="000000"/>
              </w:rPr>
            </w:pPr>
            <w:r>
              <w:rPr>
                <w:color w:val="000000"/>
              </w:rPr>
              <w:t xml:space="preserve"> $             6,998,752.00 </w:t>
            </w:r>
          </w:p>
        </w:tc>
        <w:tc>
          <w:tcPr>
            <w:tcW w:w="1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C440F9" w14:textId="77777777" w:rsidR="00DE4AF8" w:rsidRDefault="00DE4AF8">
            <w:pPr>
              <w:rPr>
                <w:color w:val="000000"/>
              </w:rPr>
            </w:pPr>
            <w:r>
              <w:rPr>
                <w:color w:val="000000"/>
              </w:rPr>
              <w:t xml:space="preserve"> $        6,854,916.00 </w:t>
            </w:r>
          </w:p>
        </w:tc>
        <w:tc>
          <w:tcPr>
            <w:tcW w:w="1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FD70F7" w14:textId="77777777" w:rsidR="00DE4AF8" w:rsidRDefault="00DE4AF8">
            <w:pPr>
              <w:rPr>
                <w:color w:val="000000"/>
              </w:rPr>
            </w:pPr>
            <w:r>
              <w:rPr>
                <w:color w:val="000000"/>
              </w:rPr>
              <w:t xml:space="preserve"> $        6,900,000.00 </w:t>
            </w:r>
          </w:p>
        </w:tc>
        <w:tc>
          <w:tcPr>
            <w:tcW w:w="2464" w:type="dxa"/>
            <w:tcBorders>
              <w:top w:val="nil"/>
              <w:left w:val="nil"/>
              <w:bottom w:val="single" w:sz="8" w:space="0" w:color="auto"/>
              <w:right w:val="single" w:sz="8" w:space="0" w:color="auto"/>
            </w:tcBorders>
            <w:tcMar>
              <w:top w:w="0" w:type="dxa"/>
              <w:left w:w="144" w:type="dxa"/>
              <w:bottom w:w="0" w:type="dxa"/>
              <w:right w:w="0" w:type="dxa"/>
            </w:tcMar>
            <w:vAlign w:val="bottom"/>
            <w:hideMark/>
          </w:tcPr>
          <w:p w14:paraId="33E38BC6" w14:textId="77777777" w:rsidR="00DE4AF8" w:rsidRDefault="00DE4AF8">
            <w:pPr>
              <w:rPr>
                <w:color w:val="000000"/>
              </w:rPr>
            </w:pPr>
            <w:r>
              <w:rPr>
                <w:color w:val="000000"/>
              </w:rPr>
              <w:t xml:space="preserve">$               20,753,668.00 </w:t>
            </w:r>
          </w:p>
        </w:tc>
      </w:tr>
      <w:tr w:rsidR="00DE4AF8" w14:paraId="75D2A23A" w14:textId="77777777" w:rsidTr="007C261C">
        <w:trPr>
          <w:trHeight w:val="235"/>
        </w:trPr>
        <w:tc>
          <w:tcPr>
            <w:tcW w:w="14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579122" w14:textId="77777777" w:rsidR="00DE4AF8" w:rsidRDefault="00DE4AF8">
            <w:pPr>
              <w:rPr>
                <w:color w:val="000000"/>
              </w:rPr>
            </w:pPr>
            <w:r>
              <w:rPr>
                <w:color w:val="000000"/>
              </w:rPr>
              <w:t>Grid Operations &amp; Operating Protocols</w:t>
            </w:r>
          </w:p>
        </w:tc>
        <w:tc>
          <w:tcPr>
            <w:tcW w:w="21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678A96" w14:textId="77777777" w:rsidR="00DE4AF8" w:rsidRDefault="00DE4AF8">
            <w:pPr>
              <w:rPr>
                <w:color w:val="000000"/>
              </w:rPr>
            </w:pPr>
            <w:r>
              <w:rPr>
                <w:color w:val="000000"/>
              </w:rPr>
              <w:t xml:space="preserve"> $                                -   </w:t>
            </w:r>
          </w:p>
        </w:tc>
        <w:tc>
          <w:tcPr>
            <w:tcW w:w="1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3C700A" w14:textId="77777777" w:rsidR="00DE4AF8" w:rsidRDefault="00DE4AF8">
            <w:pPr>
              <w:rPr>
                <w:color w:val="000000"/>
              </w:rPr>
            </w:pPr>
            <w:r>
              <w:rPr>
                <w:color w:val="000000"/>
              </w:rPr>
              <w:t xml:space="preserve"> $                            -   </w:t>
            </w:r>
          </w:p>
        </w:tc>
        <w:tc>
          <w:tcPr>
            <w:tcW w:w="1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A2F76B" w14:textId="77777777" w:rsidR="00DE4AF8" w:rsidRDefault="00DE4AF8">
            <w:pPr>
              <w:rPr>
                <w:color w:val="000000"/>
              </w:rPr>
            </w:pPr>
            <w:r>
              <w:rPr>
                <w:color w:val="000000"/>
              </w:rPr>
              <w:t xml:space="preserve"> $                            -   </w:t>
            </w:r>
          </w:p>
        </w:tc>
        <w:tc>
          <w:tcPr>
            <w:tcW w:w="2464" w:type="dxa"/>
            <w:tcBorders>
              <w:top w:val="nil"/>
              <w:left w:val="nil"/>
              <w:bottom w:val="single" w:sz="8" w:space="0" w:color="auto"/>
              <w:right w:val="single" w:sz="8" w:space="0" w:color="auto"/>
            </w:tcBorders>
            <w:tcMar>
              <w:top w:w="0" w:type="dxa"/>
              <w:left w:w="144" w:type="dxa"/>
              <w:bottom w:w="0" w:type="dxa"/>
              <w:right w:w="0" w:type="dxa"/>
            </w:tcMar>
            <w:vAlign w:val="bottom"/>
            <w:hideMark/>
          </w:tcPr>
          <w:p w14:paraId="7AFA77CB" w14:textId="77777777" w:rsidR="00DE4AF8" w:rsidRDefault="00DE4AF8">
            <w:pPr>
              <w:rPr>
                <w:color w:val="000000"/>
              </w:rPr>
            </w:pPr>
            <w:r>
              <w:rPr>
                <w:color w:val="000000"/>
              </w:rPr>
              <w:t xml:space="preserve">$                                    -   </w:t>
            </w:r>
          </w:p>
        </w:tc>
      </w:tr>
      <w:tr w:rsidR="00DE4AF8" w14:paraId="71CF539D" w14:textId="77777777" w:rsidTr="007C261C">
        <w:trPr>
          <w:trHeight w:val="235"/>
        </w:trPr>
        <w:tc>
          <w:tcPr>
            <w:tcW w:w="14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A67219" w14:textId="77777777" w:rsidR="00DE4AF8" w:rsidRDefault="00DE4AF8">
            <w:pPr>
              <w:rPr>
                <w:b/>
                <w:bCs/>
                <w:color w:val="FF0000"/>
              </w:rPr>
            </w:pPr>
            <w:r>
              <w:rPr>
                <w:b/>
                <w:bCs/>
                <w:color w:val="FF0000"/>
              </w:rPr>
              <w:t>Data Governance</w:t>
            </w:r>
          </w:p>
        </w:tc>
        <w:tc>
          <w:tcPr>
            <w:tcW w:w="21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73F9A2" w14:textId="77777777" w:rsidR="00DE4AF8" w:rsidRDefault="00DE4AF8">
            <w:pPr>
              <w:rPr>
                <w:b/>
                <w:bCs/>
                <w:color w:val="FF0000"/>
              </w:rPr>
            </w:pPr>
            <w:r>
              <w:rPr>
                <w:b/>
                <w:bCs/>
                <w:color w:val="FF0000"/>
              </w:rPr>
              <w:t xml:space="preserve"> $                181,000.00 </w:t>
            </w:r>
          </w:p>
        </w:tc>
        <w:tc>
          <w:tcPr>
            <w:tcW w:w="1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3C7971" w14:textId="77777777" w:rsidR="00DE4AF8" w:rsidRDefault="00DE4AF8">
            <w:pPr>
              <w:rPr>
                <w:b/>
                <w:bCs/>
                <w:color w:val="FF0000"/>
              </w:rPr>
            </w:pPr>
            <w:r>
              <w:rPr>
                <w:b/>
                <w:bCs/>
                <w:color w:val="FF0000"/>
              </w:rPr>
              <w:t xml:space="preserve"> $            316,750.00 </w:t>
            </w:r>
          </w:p>
        </w:tc>
        <w:tc>
          <w:tcPr>
            <w:tcW w:w="1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0BC9BA" w14:textId="77777777" w:rsidR="00DE4AF8" w:rsidRDefault="00DE4AF8">
            <w:pPr>
              <w:rPr>
                <w:b/>
                <w:bCs/>
                <w:color w:val="FF0000"/>
              </w:rPr>
            </w:pPr>
            <w:r>
              <w:rPr>
                <w:b/>
                <w:bCs/>
                <w:color w:val="FF0000"/>
              </w:rPr>
              <w:t xml:space="preserve"> $            316,750.00 </w:t>
            </w:r>
          </w:p>
        </w:tc>
        <w:tc>
          <w:tcPr>
            <w:tcW w:w="2464" w:type="dxa"/>
            <w:tcBorders>
              <w:top w:val="nil"/>
              <w:left w:val="nil"/>
              <w:bottom w:val="single" w:sz="8" w:space="0" w:color="auto"/>
              <w:right w:val="single" w:sz="8" w:space="0" w:color="auto"/>
            </w:tcBorders>
            <w:tcMar>
              <w:top w:w="0" w:type="dxa"/>
              <w:left w:w="144" w:type="dxa"/>
              <w:bottom w:w="0" w:type="dxa"/>
              <w:right w:w="0" w:type="dxa"/>
            </w:tcMar>
            <w:vAlign w:val="bottom"/>
            <w:hideMark/>
          </w:tcPr>
          <w:p w14:paraId="0246D112" w14:textId="77777777" w:rsidR="00DE4AF8" w:rsidRDefault="00DE4AF8">
            <w:pPr>
              <w:rPr>
                <w:b/>
                <w:bCs/>
                <w:color w:val="FF0000"/>
              </w:rPr>
            </w:pPr>
            <w:r>
              <w:rPr>
                <w:b/>
                <w:bCs/>
                <w:color w:val="FF0000"/>
              </w:rPr>
              <w:t xml:space="preserve">$                    814,500.00 </w:t>
            </w:r>
          </w:p>
        </w:tc>
      </w:tr>
      <w:tr w:rsidR="00DE4AF8" w14:paraId="5FC28285" w14:textId="77777777" w:rsidTr="007C261C">
        <w:trPr>
          <w:trHeight w:val="235"/>
        </w:trPr>
        <w:tc>
          <w:tcPr>
            <w:tcW w:w="14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C79118" w14:textId="77777777" w:rsidR="00DE4AF8" w:rsidRDefault="00DE4AF8">
            <w:pPr>
              <w:rPr>
                <w:b/>
                <w:bCs/>
                <w:color w:val="FF0000"/>
              </w:rPr>
            </w:pPr>
            <w:r>
              <w:rPr>
                <w:b/>
                <w:bCs/>
                <w:color w:val="FF0000"/>
              </w:rPr>
              <w:t>Resource Allocation Methodology</w:t>
            </w:r>
          </w:p>
        </w:tc>
        <w:tc>
          <w:tcPr>
            <w:tcW w:w="21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161538" w14:textId="77777777" w:rsidR="00DE4AF8" w:rsidRDefault="00DE4AF8">
            <w:pPr>
              <w:rPr>
                <w:b/>
                <w:bCs/>
                <w:color w:val="FF0000"/>
              </w:rPr>
            </w:pPr>
            <w:r>
              <w:rPr>
                <w:b/>
                <w:bCs/>
                <w:color w:val="FF0000"/>
              </w:rPr>
              <w:t xml:space="preserve"> $                                -   </w:t>
            </w:r>
          </w:p>
        </w:tc>
        <w:tc>
          <w:tcPr>
            <w:tcW w:w="1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38D478" w14:textId="77777777" w:rsidR="00DE4AF8" w:rsidRDefault="00DE4AF8">
            <w:pPr>
              <w:rPr>
                <w:b/>
                <w:bCs/>
                <w:color w:val="FF0000"/>
              </w:rPr>
            </w:pPr>
            <w:r>
              <w:rPr>
                <w:b/>
                <w:bCs/>
                <w:color w:val="FF0000"/>
              </w:rPr>
              <w:t xml:space="preserve"> $                            -   </w:t>
            </w:r>
          </w:p>
        </w:tc>
        <w:tc>
          <w:tcPr>
            <w:tcW w:w="1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3BD23E" w14:textId="77777777" w:rsidR="00DE4AF8" w:rsidRDefault="00DE4AF8">
            <w:pPr>
              <w:rPr>
                <w:b/>
                <w:bCs/>
                <w:color w:val="FF0000"/>
              </w:rPr>
            </w:pPr>
            <w:r>
              <w:rPr>
                <w:b/>
                <w:bCs/>
                <w:color w:val="FF0000"/>
              </w:rPr>
              <w:t xml:space="preserve"> $                            -   </w:t>
            </w:r>
          </w:p>
        </w:tc>
        <w:tc>
          <w:tcPr>
            <w:tcW w:w="2464" w:type="dxa"/>
            <w:tcBorders>
              <w:top w:val="nil"/>
              <w:left w:val="nil"/>
              <w:bottom w:val="single" w:sz="8" w:space="0" w:color="auto"/>
              <w:right w:val="single" w:sz="8" w:space="0" w:color="auto"/>
            </w:tcBorders>
            <w:tcMar>
              <w:top w:w="0" w:type="dxa"/>
              <w:left w:w="144" w:type="dxa"/>
              <w:bottom w:w="0" w:type="dxa"/>
              <w:right w:w="0" w:type="dxa"/>
            </w:tcMar>
            <w:vAlign w:val="bottom"/>
            <w:hideMark/>
          </w:tcPr>
          <w:p w14:paraId="26FD556A" w14:textId="77777777" w:rsidR="00DE4AF8" w:rsidRDefault="00DE4AF8">
            <w:pPr>
              <w:rPr>
                <w:b/>
                <w:bCs/>
                <w:color w:val="FF0000"/>
              </w:rPr>
            </w:pPr>
            <w:r>
              <w:rPr>
                <w:b/>
                <w:bCs/>
                <w:color w:val="FF0000"/>
              </w:rPr>
              <w:t xml:space="preserve">$                                    -   </w:t>
            </w:r>
          </w:p>
        </w:tc>
      </w:tr>
      <w:tr w:rsidR="00DE4AF8" w14:paraId="31E7DE83" w14:textId="77777777" w:rsidTr="007C261C">
        <w:trPr>
          <w:trHeight w:val="235"/>
        </w:trPr>
        <w:tc>
          <w:tcPr>
            <w:tcW w:w="14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161F4D" w14:textId="77777777" w:rsidR="00DE4AF8" w:rsidRDefault="00DE4AF8">
            <w:pPr>
              <w:rPr>
                <w:color w:val="000000"/>
              </w:rPr>
            </w:pPr>
            <w:r>
              <w:rPr>
                <w:color w:val="000000"/>
              </w:rPr>
              <w:t>Emergency Planning &amp; Preparedness</w:t>
            </w:r>
          </w:p>
        </w:tc>
        <w:tc>
          <w:tcPr>
            <w:tcW w:w="21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BBB7E6" w14:textId="77777777" w:rsidR="00DE4AF8" w:rsidRDefault="00DE4AF8">
            <w:pPr>
              <w:rPr>
                <w:color w:val="000000"/>
              </w:rPr>
            </w:pPr>
            <w:r>
              <w:rPr>
                <w:color w:val="000000"/>
              </w:rPr>
              <w:t xml:space="preserve"> $                                -   </w:t>
            </w:r>
          </w:p>
        </w:tc>
        <w:tc>
          <w:tcPr>
            <w:tcW w:w="1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8AADBF" w14:textId="77777777" w:rsidR="00DE4AF8" w:rsidRDefault="00DE4AF8">
            <w:pPr>
              <w:rPr>
                <w:color w:val="000000"/>
              </w:rPr>
            </w:pPr>
            <w:r>
              <w:rPr>
                <w:color w:val="000000"/>
              </w:rPr>
              <w:t xml:space="preserve"> $                            -   </w:t>
            </w:r>
          </w:p>
        </w:tc>
        <w:tc>
          <w:tcPr>
            <w:tcW w:w="1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386543" w14:textId="77777777" w:rsidR="00DE4AF8" w:rsidRDefault="00DE4AF8">
            <w:pPr>
              <w:rPr>
                <w:color w:val="000000"/>
              </w:rPr>
            </w:pPr>
            <w:r>
              <w:rPr>
                <w:color w:val="000000"/>
              </w:rPr>
              <w:t xml:space="preserve"> $                            -   </w:t>
            </w:r>
          </w:p>
        </w:tc>
        <w:tc>
          <w:tcPr>
            <w:tcW w:w="2464" w:type="dxa"/>
            <w:tcBorders>
              <w:top w:val="nil"/>
              <w:left w:val="nil"/>
              <w:bottom w:val="single" w:sz="8" w:space="0" w:color="auto"/>
              <w:right w:val="single" w:sz="8" w:space="0" w:color="auto"/>
            </w:tcBorders>
            <w:tcMar>
              <w:top w:w="0" w:type="dxa"/>
              <w:left w:w="144" w:type="dxa"/>
              <w:bottom w:w="0" w:type="dxa"/>
              <w:right w:w="0" w:type="dxa"/>
            </w:tcMar>
            <w:vAlign w:val="bottom"/>
            <w:hideMark/>
          </w:tcPr>
          <w:p w14:paraId="3C916BF8" w14:textId="77777777" w:rsidR="00DE4AF8" w:rsidRDefault="00DE4AF8">
            <w:pPr>
              <w:rPr>
                <w:color w:val="000000"/>
              </w:rPr>
            </w:pPr>
            <w:r>
              <w:rPr>
                <w:color w:val="000000"/>
              </w:rPr>
              <w:t xml:space="preserve">$                                    -   </w:t>
            </w:r>
          </w:p>
        </w:tc>
      </w:tr>
      <w:tr w:rsidR="00DE4AF8" w14:paraId="703D1878" w14:textId="77777777" w:rsidTr="007C261C">
        <w:trPr>
          <w:trHeight w:val="235"/>
        </w:trPr>
        <w:tc>
          <w:tcPr>
            <w:tcW w:w="14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7502421" w14:textId="77777777" w:rsidR="00DE4AF8" w:rsidRDefault="00DE4AF8">
            <w:pPr>
              <w:rPr>
                <w:b/>
                <w:bCs/>
                <w:color w:val="FF0000"/>
              </w:rPr>
            </w:pPr>
            <w:r>
              <w:rPr>
                <w:b/>
                <w:bCs/>
                <w:color w:val="FF0000"/>
              </w:rPr>
              <w:t>Stakeholder Cooperation &amp; Community Engagement</w:t>
            </w:r>
          </w:p>
        </w:tc>
        <w:tc>
          <w:tcPr>
            <w:tcW w:w="21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86C5FA" w14:textId="77777777" w:rsidR="00DE4AF8" w:rsidRDefault="00DE4AF8">
            <w:pPr>
              <w:rPr>
                <w:color w:val="000000"/>
              </w:rPr>
            </w:pPr>
            <w:r>
              <w:rPr>
                <w:color w:val="000000"/>
              </w:rPr>
              <w:t xml:space="preserve"> $                  36,474.00 </w:t>
            </w:r>
          </w:p>
        </w:tc>
        <w:tc>
          <w:tcPr>
            <w:tcW w:w="1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65E64D" w14:textId="77777777" w:rsidR="00DE4AF8" w:rsidRDefault="00DE4AF8">
            <w:pPr>
              <w:rPr>
                <w:color w:val="000000"/>
              </w:rPr>
            </w:pPr>
            <w:r>
              <w:rPr>
                <w:color w:val="000000"/>
              </w:rPr>
              <w:t xml:space="preserve"> $              72,948.00 </w:t>
            </w:r>
          </w:p>
        </w:tc>
        <w:tc>
          <w:tcPr>
            <w:tcW w:w="1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411A0C" w14:textId="77777777" w:rsidR="00DE4AF8" w:rsidRDefault="00DE4AF8">
            <w:pPr>
              <w:rPr>
                <w:color w:val="000000"/>
              </w:rPr>
            </w:pPr>
            <w:r>
              <w:rPr>
                <w:color w:val="000000"/>
              </w:rPr>
              <w:t xml:space="preserve"> $              72,948.00 </w:t>
            </w:r>
          </w:p>
        </w:tc>
        <w:tc>
          <w:tcPr>
            <w:tcW w:w="2464" w:type="dxa"/>
            <w:tcBorders>
              <w:top w:val="nil"/>
              <w:left w:val="nil"/>
              <w:bottom w:val="single" w:sz="8" w:space="0" w:color="auto"/>
              <w:right w:val="single" w:sz="8" w:space="0" w:color="auto"/>
            </w:tcBorders>
            <w:tcMar>
              <w:top w:w="0" w:type="dxa"/>
              <w:left w:w="144" w:type="dxa"/>
              <w:bottom w:w="0" w:type="dxa"/>
              <w:right w:w="0" w:type="dxa"/>
            </w:tcMar>
            <w:vAlign w:val="bottom"/>
            <w:hideMark/>
          </w:tcPr>
          <w:p w14:paraId="199124CA" w14:textId="77777777" w:rsidR="00DE4AF8" w:rsidRDefault="00DE4AF8">
            <w:pPr>
              <w:rPr>
                <w:b/>
                <w:bCs/>
                <w:color w:val="FF0000"/>
              </w:rPr>
            </w:pPr>
            <w:r>
              <w:rPr>
                <w:b/>
                <w:bCs/>
                <w:color w:val="FF0000"/>
              </w:rPr>
              <w:t xml:space="preserve">$                    182,370.00 </w:t>
            </w:r>
          </w:p>
        </w:tc>
      </w:tr>
      <w:tr w:rsidR="00DE4AF8" w14:paraId="4A058951" w14:textId="77777777" w:rsidTr="007C261C">
        <w:trPr>
          <w:trHeight w:val="235"/>
        </w:trPr>
        <w:tc>
          <w:tcPr>
            <w:tcW w:w="1449"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2E0B18C" w14:textId="77777777" w:rsidR="00DE4AF8" w:rsidRDefault="00DE4AF8">
            <w:pPr>
              <w:rPr>
                <w:b/>
                <w:bCs/>
                <w:color w:val="FF0000"/>
              </w:rPr>
            </w:pPr>
            <w:r>
              <w:rPr>
                <w:b/>
                <w:bCs/>
                <w:color w:val="FF0000"/>
              </w:rPr>
              <w:t>Total Planned Spend for WMP cycle</w:t>
            </w:r>
          </w:p>
        </w:tc>
        <w:tc>
          <w:tcPr>
            <w:tcW w:w="2193"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31082EBD" w14:textId="77777777" w:rsidR="00DE4AF8" w:rsidRDefault="00DE4AF8">
            <w:pPr>
              <w:rPr>
                <w:b/>
                <w:bCs/>
                <w:color w:val="FF0000"/>
              </w:rPr>
            </w:pPr>
            <w:r>
              <w:rPr>
                <w:b/>
                <w:bCs/>
                <w:color w:val="FF0000"/>
              </w:rPr>
              <w:t xml:space="preserve"> $          18,202,470.63 </w:t>
            </w:r>
          </w:p>
        </w:tc>
        <w:tc>
          <w:tcPr>
            <w:tcW w:w="198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21F5CB46" w14:textId="77777777" w:rsidR="00DE4AF8" w:rsidRDefault="00DE4AF8">
            <w:pPr>
              <w:rPr>
                <w:b/>
                <w:bCs/>
                <w:color w:val="FF0000"/>
              </w:rPr>
            </w:pPr>
            <w:r>
              <w:rPr>
                <w:b/>
                <w:bCs/>
                <w:color w:val="FF0000"/>
              </w:rPr>
              <w:t xml:space="preserve"> $      27,670,088.00 </w:t>
            </w:r>
          </w:p>
        </w:tc>
        <w:tc>
          <w:tcPr>
            <w:tcW w:w="198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D840243" w14:textId="77777777" w:rsidR="00DE4AF8" w:rsidRDefault="00DE4AF8">
            <w:pPr>
              <w:rPr>
                <w:b/>
                <w:bCs/>
                <w:color w:val="FF0000"/>
              </w:rPr>
            </w:pPr>
            <w:r>
              <w:rPr>
                <w:b/>
                <w:bCs/>
                <w:color w:val="FF0000"/>
              </w:rPr>
              <w:t xml:space="preserve"> $      23,849,845.00 </w:t>
            </w:r>
          </w:p>
        </w:tc>
        <w:tc>
          <w:tcPr>
            <w:tcW w:w="2464" w:type="dxa"/>
            <w:tcBorders>
              <w:top w:val="nil"/>
              <w:left w:val="nil"/>
              <w:bottom w:val="single" w:sz="8" w:space="0" w:color="auto"/>
              <w:right w:val="single" w:sz="8" w:space="0" w:color="auto"/>
            </w:tcBorders>
            <w:shd w:val="clear" w:color="auto" w:fill="D9D9D9"/>
            <w:tcMar>
              <w:top w:w="0" w:type="dxa"/>
              <w:left w:w="144" w:type="dxa"/>
              <w:bottom w:w="0" w:type="dxa"/>
              <w:right w:w="0" w:type="dxa"/>
            </w:tcMar>
            <w:hideMark/>
          </w:tcPr>
          <w:p w14:paraId="2EB8A09E" w14:textId="77777777" w:rsidR="007C261C" w:rsidRDefault="007C261C">
            <w:pPr>
              <w:rPr>
                <w:b/>
                <w:bCs/>
                <w:color w:val="FF0000"/>
              </w:rPr>
            </w:pPr>
          </w:p>
          <w:p w14:paraId="3D334698" w14:textId="77777777" w:rsidR="007C261C" w:rsidRDefault="007C261C">
            <w:pPr>
              <w:rPr>
                <w:b/>
                <w:bCs/>
                <w:color w:val="FF0000"/>
              </w:rPr>
            </w:pPr>
          </w:p>
          <w:p w14:paraId="64E76C53" w14:textId="77777777" w:rsidR="007C261C" w:rsidRDefault="007C261C">
            <w:pPr>
              <w:rPr>
                <w:b/>
                <w:bCs/>
                <w:color w:val="FF0000"/>
              </w:rPr>
            </w:pPr>
          </w:p>
          <w:p w14:paraId="7C57A944" w14:textId="73281CD7" w:rsidR="00DE4AF8" w:rsidRDefault="00DE4AF8">
            <w:pPr>
              <w:rPr>
                <w:b/>
                <w:bCs/>
                <w:color w:val="FF0000"/>
              </w:rPr>
            </w:pPr>
            <w:r>
              <w:rPr>
                <w:b/>
                <w:bCs/>
                <w:color w:val="FF0000"/>
              </w:rPr>
              <w:t>$               69,722,403.63</w:t>
            </w:r>
          </w:p>
        </w:tc>
      </w:tr>
    </w:tbl>
    <w:p w14:paraId="5171CCC1" w14:textId="77777777" w:rsidR="00DE4AF8" w:rsidRDefault="00DE4AF8" w:rsidP="00DE4AF8"/>
    <w:p w14:paraId="15C8EA46" w14:textId="4095C405" w:rsidR="00DE4AF8" w:rsidRDefault="00DE4AF8" w:rsidP="00C340FD">
      <w:pPr>
        <w:ind w:left="720"/>
      </w:pPr>
      <w:r>
        <w:t>However, PacifiCorp submitted Tables 3-1</w:t>
      </w:r>
      <w:r w:rsidR="007C261C">
        <w:t xml:space="preserve"> and 3-2</w:t>
      </w:r>
      <w:r>
        <w:t xml:space="preserve"> in its 2021 WMP which contained the following numbers:</w:t>
      </w:r>
    </w:p>
    <w:p w14:paraId="57D030F5" w14:textId="77777777" w:rsidR="00DE4AF8" w:rsidRDefault="00DE4AF8" w:rsidP="00DE4AF8"/>
    <w:p w14:paraId="68F30350" w14:textId="4691F9A5" w:rsidR="00DE4AF8" w:rsidRDefault="00DE4AF8" w:rsidP="00DE4AF8">
      <w:r>
        <w:rPr>
          <w:noProof/>
        </w:rPr>
        <w:lastRenderedPageBreak/>
        <w:drawing>
          <wp:inline distT="0" distB="0" distL="0" distR="0" wp14:anchorId="43A2625E" wp14:editId="225C360B">
            <wp:extent cx="3743960" cy="1742440"/>
            <wp:effectExtent l="0" t="0" r="8890" b="101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743960" cy="1742440"/>
                    </a:xfrm>
                    <a:prstGeom prst="rect">
                      <a:avLst/>
                    </a:prstGeom>
                    <a:noFill/>
                    <a:ln>
                      <a:noFill/>
                    </a:ln>
                  </pic:spPr>
                </pic:pic>
              </a:graphicData>
            </a:graphic>
          </wp:inline>
        </w:drawing>
      </w:r>
      <w:r>
        <w:rPr>
          <w:noProof/>
        </w:rPr>
        <w:drawing>
          <wp:inline distT="0" distB="0" distL="0" distR="0" wp14:anchorId="47A47E60" wp14:editId="4A226270">
            <wp:extent cx="5055235" cy="3140075"/>
            <wp:effectExtent l="0" t="0" r="1206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055235" cy="3140075"/>
                    </a:xfrm>
                    <a:prstGeom prst="rect">
                      <a:avLst/>
                    </a:prstGeom>
                    <a:noFill/>
                    <a:ln>
                      <a:noFill/>
                    </a:ln>
                  </pic:spPr>
                </pic:pic>
              </a:graphicData>
            </a:graphic>
          </wp:inline>
        </w:drawing>
      </w:r>
    </w:p>
    <w:p w14:paraId="4DD30BDF" w14:textId="77777777" w:rsidR="00DE4AF8" w:rsidRDefault="00DE4AF8" w:rsidP="00DE4AF8"/>
    <w:p w14:paraId="4DEA1DBD" w14:textId="235587FF" w:rsidR="00923C12" w:rsidRPr="00CA08D0" w:rsidRDefault="00DE4AF8" w:rsidP="00923C12">
      <w:pPr>
        <w:ind w:left="720"/>
      </w:pPr>
      <w:r w:rsidRPr="00CA08D0">
        <w:t xml:space="preserve">Reconcile the calculations listed above that do not </w:t>
      </w:r>
      <w:r w:rsidR="008F6076" w:rsidRPr="00CA08D0">
        <w:t>match and</w:t>
      </w:r>
      <w:r w:rsidRPr="00CA08D0">
        <w:t xml:space="preserve"> confirm with the WSD which totals are accurate.</w:t>
      </w:r>
    </w:p>
    <w:p w14:paraId="234F0167" w14:textId="77777777" w:rsidR="00CA08D0" w:rsidRPr="00CA08D0" w:rsidRDefault="00CA08D0" w:rsidP="00923C12">
      <w:pPr>
        <w:ind w:left="720"/>
        <w:rPr>
          <w:b/>
          <w:bCs/>
        </w:rPr>
      </w:pPr>
    </w:p>
    <w:p w14:paraId="512C3A7E" w14:textId="28CCD4F5" w:rsidR="00923C12" w:rsidRDefault="00923C12" w:rsidP="00923C12"/>
    <w:p w14:paraId="580FC59F" w14:textId="0C5DB2DC" w:rsidR="00E56468" w:rsidRDefault="00923C12" w:rsidP="005E4472">
      <w:pPr>
        <w:pStyle w:val="ListParagraph"/>
        <w:numPr>
          <w:ilvl w:val="0"/>
          <w:numId w:val="9"/>
        </w:numPr>
      </w:pPr>
      <w:r w:rsidRPr="00923C12">
        <w:t xml:space="preserve">The “Difference” column from Table 3-2 in the Stakeholder Cooperation &amp; Community Engagement row reports a $0 difference for this category, however, the 2020 WMP Planned spend is shown as $0 and the 2020 Actual spend is shown as $36,000. Based on these numbers, the </w:t>
      </w:r>
      <w:r w:rsidR="003E7417">
        <w:t>d</w:t>
      </w:r>
      <w:r w:rsidRPr="00923C12">
        <w:t xml:space="preserve">ifference should be +$36,000. </w:t>
      </w:r>
      <w:r w:rsidR="003E7417">
        <w:t>Please confirm the correct difference</w:t>
      </w:r>
      <w:r w:rsidR="00A1200C">
        <w:t>.</w:t>
      </w:r>
    </w:p>
    <w:p w14:paraId="2DF7401C" w14:textId="77777777" w:rsidR="00E56468" w:rsidRDefault="00E56468" w:rsidP="00923C12">
      <w:pPr>
        <w:pStyle w:val="ListParagraph"/>
      </w:pPr>
    </w:p>
    <w:p w14:paraId="5D8EFB98" w14:textId="4532CAB9" w:rsidR="00E56468" w:rsidRDefault="00E56468" w:rsidP="00E56468">
      <w:pPr>
        <w:pStyle w:val="ListParagraph"/>
        <w:numPr>
          <w:ilvl w:val="0"/>
          <w:numId w:val="9"/>
        </w:numPr>
      </w:pPr>
      <w:r>
        <w:t xml:space="preserve">PacifiCorp did not </w:t>
      </w:r>
      <w:r w:rsidR="00A276D0">
        <w:t>provide a current update for</w:t>
      </w:r>
      <w:r w:rsidR="00AA2768">
        <w:t xml:space="preserve"> 8.4 “Engaging Vulnerable Communities”</w:t>
      </w:r>
      <w:r>
        <w:t xml:space="preserve"> (p. 202). P</w:t>
      </w:r>
      <w:r w:rsidR="00AA2768">
        <w:t>lease p</w:t>
      </w:r>
      <w:r>
        <w:t>rovide full, complete, current answers</w:t>
      </w:r>
      <w:r w:rsidR="00B357F0">
        <w:t xml:space="preserve">. Please do not </w:t>
      </w:r>
      <w:r w:rsidR="00427DEF">
        <w:t xml:space="preserve">exclusively refer the WSD </w:t>
      </w:r>
      <w:r>
        <w:t>to</w:t>
      </w:r>
      <w:r w:rsidR="0038569D">
        <w:t xml:space="preserve"> other sections of the WMP or</w:t>
      </w:r>
      <w:r>
        <w:t xml:space="preserve"> outside reports</w:t>
      </w:r>
      <w:r w:rsidR="00656AA3">
        <w:t xml:space="preserve">. </w:t>
      </w:r>
      <w:r w:rsidR="001056DC">
        <w:t>For example, t</w:t>
      </w:r>
      <w:r w:rsidR="00656AA3">
        <w:t xml:space="preserve">he WMP Update </w:t>
      </w:r>
      <w:r w:rsidR="001056DC">
        <w:t xml:space="preserve">answers the questions under 8.4 by pointing </w:t>
      </w:r>
      <w:r w:rsidR="00656AA3">
        <w:t>to</w:t>
      </w:r>
      <w:r w:rsidR="009F4A79">
        <w:t xml:space="preserve"> </w:t>
      </w:r>
      <w:r>
        <w:t>“</w:t>
      </w:r>
      <w:r w:rsidR="002633A1">
        <w:t xml:space="preserve">PSPS </w:t>
      </w:r>
      <w:r>
        <w:t>Phase 2 Progress Report</w:t>
      </w:r>
      <w:r w:rsidR="00427DEF">
        <w:t>,</w:t>
      </w:r>
      <w:r>
        <w:t>”</w:t>
      </w:r>
      <w:r w:rsidR="00427DEF">
        <w:t xml:space="preserve"> </w:t>
      </w:r>
      <w:r w:rsidR="00656AA3">
        <w:t>but this</w:t>
      </w:r>
      <w:r w:rsidR="00427DEF">
        <w:t xml:space="preserve"> report</w:t>
      </w:r>
      <w:r w:rsidR="00656AA3">
        <w:t xml:space="preserve"> is from</w:t>
      </w:r>
      <w:r>
        <w:t xml:space="preserve"> Aug. 2020, </w:t>
      </w:r>
      <w:r w:rsidR="00CF6033">
        <w:t>predating</w:t>
      </w:r>
      <w:r>
        <w:t xml:space="preserve"> PacifiCorp’s 2020 PSPS </w:t>
      </w:r>
      <w:r w:rsidR="000601CA">
        <w:t>e</w:t>
      </w:r>
      <w:r>
        <w:t>vents</w:t>
      </w:r>
      <w:r w:rsidR="0038569D">
        <w:t>.</w:t>
      </w:r>
      <w:r>
        <w:t xml:space="preserve"> </w:t>
      </w:r>
      <w:r w:rsidR="00144D13">
        <w:t>For 8.4 “Engaging Vulnerable Communities, please:</w:t>
      </w:r>
    </w:p>
    <w:p w14:paraId="730E4D82" w14:textId="66898760" w:rsidR="00E56468" w:rsidRDefault="00E56468" w:rsidP="00E56468">
      <w:pPr>
        <w:pStyle w:val="ListParagraph"/>
        <w:numPr>
          <w:ilvl w:val="0"/>
          <w:numId w:val="12"/>
        </w:numPr>
        <w:rPr>
          <w:i/>
          <w:iCs/>
        </w:rPr>
      </w:pPr>
      <w:r w:rsidRPr="00E56468">
        <w:rPr>
          <w:i/>
          <w:iCs/>
        </w:rPr>
        <w:t xml:space="preserve">Describe protocols for PSPS that are intended to mitigate the public safety impacts of PSPS on vulnerable, marginalized and/or at-risk communities. Describe how the utility is identifying these communities. </w:t>
      </w:r>
    </w:p>
    <w:p w14:paraId="21B637DB" w14:textId="77777777" w:rsidR="00E56468" w:rsidRPr="00E56468" w:rsidRDefault="00E56468" w:rsidP="00E56468">
      <w:pPr>
        <w:ind w:left="1440"/>
        <w:rPr>
          <w:i/>
          <w:iCs/>
        </w:rPr>
      </w:pPr>
    </w:p>
    <w:p w14:paraId="63E5A4AB" w14:textId="77DEE0CD" w:rsidR="00E56468" w:rsidRDefault="00E56468" w:rsidP="00E56468">
      <w:pPr>
        <w:pStyle w:val="ListParagraph"/>
        <w:numPr>
          <w:ilvl w:val="0"/>
          <w:numId w:val="12"/>
        </w:numPr>
        <w:rPr>
          <w:i/>
          <w:iCs/>
        </w:rPr>
      </w:pPr>
      <w:r w:rsidRPr="00E56468">
        <w:rPr>
          <w:i/>
          <w:iCs/>
        </w:rPr>
        <w:lastRenderedPageBreak/>
        <w:t xml:space="preserve">List all languages which are “prevalent” in utility’s territory. A language is prevalent if it is spoken by 1,000 or more persons in the utility’s territory or if it is spoken by 5% or more of the population within a “public safety answering point” in the utility territory (D.20-03-004). </w:t>
      </w:r>
    </w:p>
    <w:p w14:paraId="27473739" w14:textId="77777777" w:rsidR="00E56468" w:rsidRPr="00E56468" w:rsidRDefault="00E56468" w:rsidP="00E56468">
      <w:pPr>
        <w:rPr>
          <w:i/>
          <w:iCs/>
        </w:rPr>
      </w:pPr>
    </w:p>
    <w:p w14:paraId="1E6AF3FE" w14:textId="06D83DDE" w:rsidR="00E56468" w:rsidRDefault="00E56468" w:rsidP="00E56468">
      <w:pPr>
        <w:pStyle w:val="ListParagraph"/>
        <w:numPr>
          <w:ilvl w:val="0"/>
          <w:numId w:val="12"/>
        </w:numPr>
        <w:rPr>
          <w:i/>
          <w:iCs/>
        </w:rPr>
      </w:pPr>
      <w:r w:rsidRPr="00E56468">
        <w:rPr>
          <w:i/>
          <w:iCs/>
        </w:rPr>
        <w:t xml:space="preserve">List all languages for which public outreach material is available, in written or oral form. </w:t>
      </w:r>
    </w:p>
    <w:p w14:paraId="67BE33DB" w14:textId="77777777" w:rsidR="00E56468" w:rsidRPr="00E56468" w:rsidRDefault="00E56468" w:rsidP="00E56468">
      <w:pPr>
        <w:rPr>
          <w:i/>
          <w:iCs/>
        </w:rPr>
      </w:pPr>
    </w:p>
    <w:p w14:paraId="7C874C83" w14:textId="01A34C1C" w:rsidR="00DE4AF8" w:rsidRDefault="00E56468" w:rsidP="00EF2BE8">
      <w:pPr>
        <w:pStyle w:val="ListParagraph"/>
        <w:numPr>
          <w:ilvl w:val="0"/>
          <w:numId w:val="12"/>
        </w:numPr>
        <w:rPr>
          <w:i/>
          <w:iCs/>
        </w:rPr>
      </w:pPr>
      <w:r w:rsidRPr="00E56468">
        <w:rPr>
          <w:i/>
          <w:iCs/>
        </w:rPr>
        <w:t>Detail the community outreach efforts for PSPS and wildfire-related outreach. Include efforts to reach all languages prevalent in utility territory.</w:t>
      </w:r>
    </w:p>
    <w:p w14:paraId="001D9D86" w14:textId="77777777" w:rsidR="005E4472" w:rsidRPr="005E4472" w:rsidRDefault="005E4472" w:rsidP="005E4472">
      <w:pPr>
        <w:pStyle w:val="ListParagraph"/>
        <w:rPr>
          <w:i/>
          <w:iCs/>
        </w:rPr>
      </w:pPr>
    </w:p>
    <w:p w14:paraId="62BDD819" w14:textId="0FF8B48C" w:rsidR="00463DA9" w:rsidRPr="005E4472" w:rsidRDefault="00463DA9" w:rsidP="005E4472">
      <w:pPr>
        <w:pStyle w:val="ListParagraph"/>
        <w:numPr>
          <w:ilvl w:val="0"/>
          <w:numId w:val="9"/>
        </w:numPr>
      </w:pPr>
      <w:r w:rsidRPr="00463DA9">
        <w:t>Populate columns F-I (highlighted in green) for each WMP initiative (rows 8-93) in the attached excel workbook titled “</w:t>
      </w:r>
      <w:r>
        <w:t>PC</w:t>
      </w:r>
      <w:r w:rsidRPr="00463DA9">
        <w:t xml:space="preserve"> 2021 Table 12 DR TEMPLATE 20210</w:t>
      </w:r>
      <w:r>
        <w:t>402</w:t>
      </w:r>
      <w:r w:rsidRPr="00463DA9">
        <w:t xml:space="preserve">”. Do not deviate from the data validation list in columns F and H. For column J “Spend Aggregation”, the orange filled cells denote initiatives for which </w:t>
      </w:r>
      <w:r w:rsidR="00AB2BAB">
        <w:t xml:space="preserve">2021 and/or 2022 </w:t>
      </w:r>
      <w:r w:rsidRPr="00463DA9">
        <w:t>spend is reported; list all WMP initiatives that are included in those spend totals.</w:t>
      </w:r>
    </w:p>
    <w:sectPr w:rsidR="00463DA9" w:rsidRPr="005E4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D051D"/>
    <w:multiLevelType w:val="multilevel"/>
    <w:tmpl w:val="B5AE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3228EA"/>
    <w:multiLevelType w:val="hybridMultilevel"/>
    <w:tmpl w:val="B7BEA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B1CB8"/>
    <w:multiLevelType w:val="hybridMultilevel"/>
    <w:tmpl w:val="390E37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B1702"/>
    <w:multiLevelType w:val="hybridMultilevel"/>
    <w:tmpl w:val="AD9CF0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51A45FB"/>
    <w:multiLevelType w:val="hybridMultilevel"/>
    <w:tmpl w:val="7FE88A6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EEF6D44"/>
    <w:multiLevelType w:val="hybridMultilevel"/>
    <w:tmpl w:val="BEEAA99E"/>
    <w:lvl w:ilvl="0" w:tplc="EF402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257B01"/>
    <w:multiLevelType w:val="hybridMultilevel"/>
    <w:tmpl w:val="AD9CF0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AE0636C"/>
    <w:multiLevelType w:val="hybridMultilevel"/>
    <w:tmpl w:val="80C0D7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983530"/>
    <w:multiLevelType w:val="hybridMultilevel"/>
    <w:tmpl w:val="AD9CF0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1A62BD7"/>
    <w:multiLevelType w:val="hybridMultilevel"/>
    <w:tmpl w:val="1C9C03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D662C4"/>
    <w:multiLevelType w:val="hybridMultilevel"/>
    <w:tmpl w:val="29D423A2"/>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8"/>
  </w:num>
  <w:num w:numId="7">
    <w:abstractNumId w:val="7"/>
  </w:num>
  <w:num w:numId="8">
    <w:abstractNumId w:val="9"/>
  </w:num>
  <w:num w:numId="9">
    <w:abstractNumId w:val="2"/>
  </w:num>
  <w:num w:numId="10">
    <w:abstractNumId w:val="10"/>
  </w:num>
  <w:num w:numId="11">
    <w:abstractNumId w:val="5"/>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ore, Sara">
    <w15:presenceInfo w15:providerId="AD" w15:userId="S::Sara.Moore@cpuc.ca.gov::1a63b3c5-fa31-46c2-b3bc-769af813a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A3A"/>
    <w:rsid w:val="00056CEF"/>
    <w:rsid w:val="0006006E"/>
    <w:rsid w:val="000601CA"/>
    <w:rsid w:val="00076449"/>
    <w:rsid w:val="00077008"/>
    <w:rsid w:val="00077E0E"/>
    <w:rsid w:val="00082BA6"/>
    <w:rsid w:val="00094E07"/>
    <w:rsid w:val="000A3052"/>
    <w:rsid w:val="000B06C5"/>
    <w:rsid w:val="000C3454"/>
    <w:rsid w:val="001056DC"/>
    <w:rsid w:val="00110C75"/>
    <w:rsid w:val="00144D13"/>
    <w:rsid w:val="00164418"/>
    <w:rsid w:val="0017244D"/>
    <w:rsid w:val="001B6A7A"/>
    <w:rsid w:val="0023643A"/>
    <w:rsid w:val="002633A1"/>
    <w:rsid w:val="00281810"/>
    <w:rsid w:val="002B2B4C"/>
    <w:rsid w:val="002B6316"/>
    <w:rsid w:val="002C41E4"/>
    <w:rsid w:val="002C4444"/>
    <w:rsid w:val="002C55EC"/>
    <w:rsid w:val="002E2053"/>
    <w:rsid w:val="002E25F6"/>
    <w:rsid w:val="002E439D"/>
    <w:rsid w:val="002F72C9"/>
    <w:rsid w:val="00305103"/>
    <w:rsid w:val="00317A5E"/>
    <w:rsid w:val="00336C7E"/>
    <w:rsid w:val="003437B2"/>
    <w:rsid w:val="0038569D"/>
    <w:rsid w:val="003871C6"/>
    <w:rsid w:val="003E474A"/>
    <w:rsid w:val="003E7417"/>
    <w:rsid w:val="003F306C"/>
    <w:rsid w:val="004243A1"/>
    <w:rsid w:val="00427DEF"/>
    <w:rsid w:val="00463DA9"/>
    <w:rsid w:val="004933D6"/>
    <w:rsid w:val="004A723C"/>
    <w:rsid w:val="004A72E5"/>
    <w:rsid w:val="004B6076"/>
    <w:rsid w:val="00500D92"/>
    <w:rsid w:val="00545E40"/>
    <w:rsid w:val="0055745D"/>
    <w:rsid w:val="005A0C9C"/>
    <w:rsid w:val="005A248B"/>
    <w:rsid w:val="005B5EA7"/>
    <w:rsid w:val="005C611F"/>
    <w:rsid w:val="005E4170"/>
    <w:rsid w:val="005E4472"/>
    <w:rsid w:val="005F5390"/>
    <w:rsid w:val="0065633B"/>
    <w:rsid w:val="00656AA3"/>
    <w:rsid w:val="006D1D4F"/>
    <w:rsid w:val="007417DE"/>
    <w:rsid w:val="00743C5B"/>
    <w:rsid w:val="00761A3A"/>
    <w:rsid w:val="007809D9"/>
    <w:rsid w:val="0079505B"/>
    <w:rsid w:val="007C0F0F"/>
    <w:rsid w:val="007C1653"/>
    <w:rsid w:val="007C261C"/>
    <w:rsid w:val="007E6568"/>
    <w:rsid w:val="007F70AA"/>
    <w:rsid w:val="00802B90"/>
    <w:rsid w:val="00822130"/>
    <w:rsid w:val="00865584"/>
    <w:rsid w:val="0087120B"/>
    <w:rsid w:val="00897DA8"/>
    <w:rsid w:val="008B2532"/>
    <w:rsid w:val="008C3A84"/>
    <w:rsid w:val="008D3C41"/>
    <w:rsid w:val="008F3BCF"/>
    <w:rsid w:val="008F5088"/>
    <w:rsid w:val="008F6076"/>
    <w:rsid w:val="00902596"/>
    <w:rsid w:val="009140DF"/>
    <w:rsid w:val="00922546"/>
    <w:rsid w:val="00923C12"/>
    <w:rsid w:val="009261AE"/>
    <w:rsid w:val="0093197E"/>
    <w:rsid w:val="009827BE"/>
    <w:rsid w:val="009921C3"/>
    <w:rsid w:val="00994F81"/>
    <w:rsid w:val="009F4A79"/>
    <w:rsid w:val="009F632B"/>
    <w:rsid w:val="00A1200C"/>
    <w:rsid w:val="00A276D0"/>
    <w:rsid w:val="00A97CD5"/>
    <w:rsid w:val="00AA2768"/>
    <w:rsid w:val="00AB064E"/>
    <w:rsid w:val="00AB2BAB"/>
    <w:rsid w:val="00AF2346"/>
    <w:rsid w:val="00AF3226"/>
    <w:rsid w:val="00B007BC"/>
    <w:rsid w:val="00B209B5"/>
    <w:rsid w:val="00B26A9B"/>
    <w:rsid w:val="00B357F0"/>
    <w:rsid w:val="00B635A4"/>
    <w:rsid w:val="00B758D2"/>
    <w:rsid w:val="00B76C07"/>
    <w:rsid w:val="00BB3670"/>
    <w:rsid w:val="00BC08B4"/>
    <w:rsid w:val="00BC32F2"/>
    <w:rsid w:val="00BC36C4"/>
    <w:rsid w:val="00BD2566"/>
    <w:rsid w:val="00C10F66"/>
    <w:rsid w:val="00C21B31"/>
    <w:rsid w:val="00C266D1"/>
    <w:rsid w:val="00C340FD"/>
    <w:rsid w:val="00C37D98"/>
    <w:rsid w:val="00C423D0"/>
    <w:rsid w:val="00C51538"/>
    <w:rsid w:val="00C5586D"/>
    <w:rsid w:val="00C80889"/>
    <w:rsid w:val="00C96B35"/>
    <w:rsid w:val="00CA08D0"/>
    <w:rsid w:val="00CC5B9A"/>
    <w:rsid w:val="00CD3B8A"/>
    <w:rsid w:val="00CE0830"/>
    <w:rsid w:val="00CF6033"/>
    <w:rsid w:val="00D01281"/>
    <w:rsid w:val="00D178D0"/>
    <w:rsid w:val="00D45E02"/>
    <w:rsid w:val="00D54EFD"/>
    <w:rsid w:val="00D81E27"/>
    <w:rsid w:val="00DE4AF8"/>
    <w:rsid w:val="00E22924"/>
    <w:rsid w:val="00E346C1"/>
    <w:rsid w:val="00E41AFD"/>
    <w:rsid w:val="00E52A62"/>
    <w:rsid w:val="00E56468"/>
    <w:rsid w:val="00E629CA"/>
    <w:rsid w:val="00EF2BE8"/>
    <w:rsid w:val="00F05BFF"/>
    <w:rsid w:val="00F10114"/>
    <w:rsid w:val="00F353C6"/>
    <w:rsid w:val="00F43B1A"/>
    <w:rsid w:val="00FB1D9F"/>
    <w:rsid w:val="00FB63E8"/>
    <w:rsid w:val="00FC02BE"/>
    <w:rsid w:val="00FD23CD"/>
    <w:rsid w:val="00FE4A00"/>
    <w:rsid w:val="00FF2180"/>
    <w:rsid w:val="00FF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5D256"/>
  <w15:chartTrackingRefBased/>
  <w15:docId w15:val="{86CA7328-AC77-463B-9FA6-8311397B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C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3B1A"/>
    <w:rPr>
      <w:sz w:val="16"/>
      <w:szCs w:val="16"/>
    </w:rPr>
  </w:style>
  <w:style w:type="paragraph" w:styleId="CommentText">
    <w:name w:val="annotation text"/>
    <w:basedOn w:val="Normal"/>
    <w:link w:val="CommentTextChar"/>
    <w:uiPriority w:val="99"/>
    <w:semiHidden/>
    <w:unhideWhenUsed/>
    <w:rsid w:val="00F43B1A"/>
    <w:rPr>
      <w:sz w:val="20"/>
      <w:szCs w:val="20"/>
    </w:rPr>
  </w:style>
  <w:style w:type="character" w:customStyle="1" w:styleId="CommentTextChar">
    <w:name w:val="Comment Text Char"/>
    <w:basedOn w:val="DefaultParagraphFont"/>
    <w:link w:val="CommentText"/>
    <w:uiPriority w:val="99"/>
    <w:semiHidden/>
    <w:rsid w:val="00F43B1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43B1A"/>
    <w:rPr>
      <w:b/>
      <w:bCs/>
    </w:rPr>
  </w:style>
  <w:style w:type="character" w:customStyle="1" w:styleId="CommentSubjectChar">
    <w:name w:val="Comment Subject Char"/>
    <w:basedOn w:val="CommentTextChar"/>
    <w:link w:val="CommentSubject"/>
    <w:uiPriority w:val="99"/>
    <w:semiHidden/>
    <w:rsid w:val="00F43B1A"/>
    <w:rPr>
      <w:rFonts w:ascii="Calibri" w:hAnsi="Calibri" w:cs="Calibri"/>
      <w:b/>
      <w:bCs/>
      <w:sz w:val="20"/>
      <w:szCs w:val="20"/>
    </w:rPr>
  </w:style>
  <w:style w:type="paragraph" w:styleId="ListParagraph">
    <w:name w:val="List Paragraph"/>
    <w:basedOn w:val="Normal"/>
    <w:uiPriority w:val="34"/>
    <w:qFormat/>
    <w:rsid w:val="00CE0830"/>
    <w:pPr>
      <w:ind w:left="720"/>
      <w:contextualSpacing/>
    </w:pPr>
  </w:style>
  <w:style w:type="table" w:styleId="TableGrid">
    <w:name w:val="Table Grid"/>
    <w:basedOn w:val="TableNormal"/>
    <w:uiPriority w:val="39"/>
    <w:rsid w:val="000B0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4640">
      <w:bodyDiv w:val="1"/>
      <w:marLeft w:val="0"/>
      <w:marRight w:val="0"/>
      <w:marTop w:val="0"/>
      <w:marBottom w:val="0"/>
      <w:divBdr>
        <w:top w:val="none" w:sz="0" w:space="0" w:color="auto"/>
        <w:left w:val="none" w:sz="0" w:space="0" w:color="auto"/>
        <w:bottom w:val="none" w:sz="0" w:space="0" w:color="auto"/>
        <w:right w:val="none" w:sz="0" w:space="0" w:color="auto"/>
      </w:divBdr>
    </w:div>
    <w:div w:id="74980159">
      <w:bodyDiv w:val="1"/>
      <w:marLeft w:val="0"/>
      <w:marRight w:val="0"/>
      <w:marTop w:val="0"/>
      <w:marBottom w:val="0"/>
      <w:divBdr>
        <w:top w:val="none" w:sz="0" w:space="0" w:color="auto"/>
        <w:left w:val="none" w:sz="0" w:space="0" w:color="auto"/>
        <w:bottom w:val="none" w:sz="0" w:space="0" w:color="auto"/>
        <w:right w:val="none" w:sz="0" w:space="0" w:color="auto"/>
      </w:divBdr>
    </w:div>
    <w:div w:id="147791134">
      <w:bodyDiv w:val="1"/>
      <w:marLeft w:val="0"/>
      <w:marRight w:val="0"/>
      <w:marTop w:val="0"/>
      <w:marBottom w:val="0"/>
      <w:divBdr>
        <w:top w:val="none" w:sz="0" w:space="0" w:color="auto"/>
        <w:left w:val="none" w:sz="0" w:space="0" w:color="auto"/>
        <w:bottom w:val="none" w:sz="0" w:space="0" w:color="auto"/>
        <w:right w:val="none" w:sz="0" w:space="0" w:color="auto"/>
      </w:divBdr>
    </w:div>
    <w:div w:id="309672102">
      <w:bodyDiv w:val="1"/>
      <w:marLeft w:val="0"/>
      <w:marRight w:val="0"/>
      <w:marTop w:val="0"/>
      <w:marBottom w:val="0"/>
      <w:divBdr>
        <w:top w:val="none" w:sz="0" w:space="0" w:color="auto"/>
        <w:left w:val="none" w:sz="0" w:space="0" w:color="auto"/>
        <w:bottom w:val="none" w:sz="0" w:space="0" w:color="auto"/>
        <w:right w:val="none" w:sz="0" w:space="0" w:color="auto"/>
      </w:divBdr>
      <w:divsChild>
        <w:div w:id="883906997">
          <w:marLeft w:val="0"/>
          <w:marRight w:val="0"/>
          <w:marTop w:val="0"/>
          <w:marBottom w:val="0"/>
          <w:divBdr>
            <w:top w:val="none" w:sz="0" w:space="0" w:color="auto"/>
            <w:left w:val="none" w:sz="0" w:space="0" w:color="auto"/>
            <w:bottom w:val="none" w:sz="0" w:space="0" w:color="auto"/>
            <w:right w:val="none" w:sz="0" w:space="0" w:color="auto"/>
          </w:divBdr>
        </w:div>
      </w:divsChild>
    </w:div>
    <w:div w:id="335424322">
      <w:bodyDiv w:val="1"/>
      <w:marLeft w:val="0"/>
      <w:marRight w:val="0"/>
      <w:marTop w:val="0"/>
      <w:marBottom w:val="0"/>
      <w:divBdr>
        <w:top w:val="none" w:sz="0" w:space="0" w:color="auto"/>
        <w:left w:val="none" w:sz="0" w:space="0" w:color="auto"/>
        <w:bottom w:val="none" w:sz="0" w:space="0" w:color="auto"/>
        <w:right w:val="none" w:sz="0" w:space="0" w:color="auto"/>
      </w:divBdr>
    </w:div>
    <w:div w:id="335496255">
      <w:bodyDiv w:val="1"/>
      <w:marLeft w:val="0"/>
      <w:marRight w:val="0"/>
      <w:marTop w:val="0"/>
      <w:marBottom w:val="0"/>
      <w:divBdr>
        <w:top w:val="none" w:sz="0" w:space="0" w:color="auto"/>
        <w:left w:val="none" w:sz="0" w:space="0" w:color="auto"/>
        <w:bottom w:val="none" w:sz="0" w:space="0" w:color="auto"/>
        <w:right w:val="none" w:sz="0" w:space="0" w:color="auto"/>
      </w:divBdr>
      <w:divsChild>
        <w:div w:id="1037849396">
          <w:marLeft w:val="0"/>
          <w:marRight w:val="0"/>
          <w:marTop w:val="0"/>
          <w:marBottom w:val="0"/>
          <w:divBdr>
            <w:top w:val="none" w:sz="0" w:space="0" w:color="auto"/>
            <w:left w:val="none" w:sz="0" w:space="0" w:color="auto"/>
            <w:bottom w:val="none" w:sz="0" w:space="0" w:color="auto"/>
            <w:right w:val="none" w:sz="0" w:space="0" w:color="auto"/>
          </w:divBdr>
          <w:divsChild>
            <w:div w:id="50882359">
              <w:marLeft w:val="0"/>
              <w:marRight w:val="0"/>
              <w:marTop w:val="0"/>
              <w:marBottom w:val="0"/>
              <w:divBdr>
                <w:top w:val="none" w:sz="0" w:space="0" w:color="auto"/>
                <w:left w:val="none" w:sz="0" w:space="0" w:color="auto"/>
                <w:bottom w:val="none" w:sz="0" w:space="0" w:color="auto"/>
                <w:right w:val="none" w:sz="0" w:space="0" w:color="auto"/>
              </w:divBdr>
            </w:div>
            <w:div w:id="4936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8329">
      <w:bodyDiv w:val="1"/>
      <w:marLeft w:val="0"/>
      <w:marRight w:val="0"/>
      <w:marTop w:val="0"/>
      <w:marBottom w:val="0"/>
      <w:divBdr>
        <w:top w:val="none" w:sz="0" w:space="0" w:color="auto"/>
        <w:left w:val="none" w:sz="0" w:space="0" w:color="auto"/>
        <w:bottom w:val="none" w:sz="0" w:space="0" w:color="auto"/>
        <w:right w:val="none" w:sz="0" w:space="0" w:color="auto"/>
      </w:divBdr>
      <w:divsChild>
        <w:div w:id="1596086984">
          <w:marLeft w:val="0"/>
          <w:marRight w:val="0"/>
          <w:marTop w:val="0"/>
          <w:marBottom w:val="0"/>
          <w:divBdr>
            <w:top w:val="none" w:sz="0" w:space="0" w:color="auto"/>
            <w:left w:val="none" w:sz="0" w:space="0" w:color="auto"/>
            <w:bottom w:val="none" w:sz="0" w:space="0" w:color="auto"/>
            <w:right w:val="none" w:sz="0" w:space="0" w:color="auto"/>
          </w:divBdr>
        </w:div>
        <w:div w:id="1406948138">
          <w:marLeft w:val="0"/>
          <w:marRight w:val="0"/>
          <w:marTop w:val="0"/>
          <w:marBottom w:val="0"/>
          <w:divBdr>
            <w:top w:val="none" w:sz="0" w:space="0" w:color="auto"/>
            <w:left w:val="none" w:sz="0" w:space="0" w:color="auto"/>
            <w:bottom w:val="none" w:sz="0" w:space="0" w:color="auto"/>
            <w:right w:val="none" w:sz="0" w:space="0" w:color="auto"/>
          </w:divBdr>
        </w:div>
        <w:div w:id="350960366">
          <w:marLeft w:val="0"/>
          <w:marRight w:val="0"/>
          <w:marTop w:val="0"/>
          <w:marBottom w:val="0"/>
          <w:divBdr>
            <w:top w:val="none" w:sz="0" w:space="0" w:color="auto"/>
            <w:left w:val="none" w:sz="0" w:space="0" w:color="auto"/>
            <w:bottom w:val="none" w:sz="0" w:space="0" w:color="auto"/>
            <w:right w:val="none" w:sz="0" w:space="0" w:color="auto"/>
          </w:divBdr>
        </w:div>
        <w:div w:id="1134518741">
          <w:marLeft w:val="0"/>
          <w:marRight w:val="0"/>
          <w:marTop w:val="0"/>
          <w:marBottom w:val="0"/>
          <w:divBdr>
            <w:top w:val="none" w:sz="0" w:space="0" w:color="auto"/>
            <w:left w:val="none" w:sz="0" w:space="0" w:color="auto"/>
            <w:bottom w:val="none" w:sz="0" w:space="0" w:color="auto"/>
            <w:right w:val="none" w:sz="0" w:space="0" w:color="auto"/>
          </w:divBdr>
        </w:div>
        <w:div w:id="1530486545">
          <w:marLeft w:val="0"/>
          <w:marRight w:val="0"/>
          <w:marTop w:val="0"/>
          <w:marBottom w:val="0"/>
          <w:divBdr>
            <w:top w:val="none" w:sz="0" w:space="0" w:color="auto"/>
            <w:left w:val="none" w:sz="0" w:space="0" w:color="auto"/>
            <w:bottom w:val="none" w:sz="0" w:space="0" w:color="auto"/>
            <w:right w:val="none" w:sz="0" w:space="0" w:color="auto"/>
          </w:divBdr>
        </w:div>
        <w:div w:id="658189204">
          <w:marLeft w:val="0"/>
          <w:marRight w:val="0"/>
          <w:marTop w:val="0"/>
          <w:marBottom w:val="0"/>
          <w:divBdr>
            <w:top w:val="none" w:sz="0" w:space="0" w:color="auto"/>
            <w:left w:val="none" w:sz="0" w:space="0" w:color="auto"/>
            <w:bottom w:val="none" w:sz="0" w:space="0" w:color="auto"/>
            <w:right w:val="none" w:sz="0" w:space="0" w:color="auto"/>
          </w:divBdr>
        </w:div>
        <w:div w:id="1624072220">
          <w:marLeft w:val="0"/>
          <w:marRight w:val="0"/>
          <w:marTop w:val="0"/>
          <w:marBottom w:val="0"/>
          <w:divBdr>
            <w:top w:val="none" w:sz="0" w:space="0" w:color="auto"/>
            <w:left w:val="none" w:sz="0" w:space="0" w:color="auto"/>
            <w:bottom w:val="none" w:sz="0" w:space="0" w:color="auto"/>
            <w:right w:val="none" w:sz="0" w:space="0" w:color="auto"/>
          </w:divBdr>
        </w:div>
        <w:div w:id="916016927">
          <w:marLeft w:val="0"/>
          <w:marRight w:val="0"/>
          <w:marTop w:val="0"/>
          <w:marBottom w:val="0"/>
          <w:divBdr>
            <w:top w:val="none" w:sz="0" w:space="0" w:color="auto"/>
            <w:left w:val="none" w:sz="0" w:space="0" w:color="auto"/>
            <w:bottom w:val="none" w:sz="0" w:space="0" w:color="auto"/>
            <w:right w:val="none" w:sz="0" w:space="0" w:color="auto"/>
          </w:divBdr>
        </w:div>
        <w:div w:id="1871868952">
          <w:marLeft w:val="0"/>
          <w:marRight w:val="0"/>
          <w:marTop w:val="0"/>
          <w:marBottom w:val="0"/>
          <w:divBdr>
            <w:top w:val="none" w:sz="0" w:space="0" w:color="auto"/>
            <w:left w:val="none" w:sz="0" w:space="0" w:color="auto"/>
            <w:bottom w:val="none" w:sz="0" w:space="0" w:color="auto"/>
            <w:right w:val="none" w:sz="0" w:space="0" w:color="auto"/>
          </w:divBdr>
        </w:div>
        <w:div w:id="1923945813">
          <w:marLeft w:val="0"/>
          <w:marRight w:val="0"/>
          <w:marTop w:val="0"/>
          <w:marBottom w:val="0"/>
          <w:divBdr>
            <w:top w:val="none" w:sz="0" w:space="0" w:color="auto"/>
            <w:left w:val="none" w:sz="0" w:space="0" w:color="auto"/>
            <w:bottom w:val="none" w:sz="0" w:space="0" w:color="auto"/>
            <w:right w:val="none" w:sz="0" w:space="0" w:color="auto"/>
          </w:divBdr>
        </w:div>
        <w:div w:id="1619028760">
          <w:marLeft w:val="0"/>
          <w:marRight w:val="0"/>
          <w:marTop w:val="0"/>
          <w:marBottom w:val="0"/>
          <w:divBdr>
            <w:top w:val="none" w:sz="0" w:space="0" w:color="auto"/>
            <w:left w:val="none" w:sz="0" w:space="0" w:color="auto"/>
            <w:bottom w:val="none" w:sz="0" w:space="0" w:color="auto"/>
            <w:right w:val="none" w:sz="0" w:space="0" w:color="auto"/>
          </w:divBdr>
        </w:div>
      </w:divsChild>
    </w:div>
    <w:div w:id="415589844">
      <w:bodyDiv w:val="1"/>
      <w:marLeft w:val="0"/>
      <w:marRight w:val="0"/>
      <w:marTop w:val="0"/>
      <w:marBottom w:val="0"/>
      <w:divBdr>
        <w:top w:val="none" w:sz="0" w:space="0" w:color="auto"/>
        <w:left w:val="none" w:sz="0" w:space="0" w:color="auto"/>
        <w:bottom w:val="none" w:sz="0" w:space="0" w:color="auto"/>
        <w:right w:val="none" w:sz="0" w:space="0" w:color="auto"/>
      </w:divBdr>
    </w:div>
    <w:div w:id="667830552">
      <w:bodyDiv w:val="1"/>
      <w:marLeft w:val="0"/>
      <w:marRight w:val="0"/>
      <w:marTop w:val="0"/>
      <w:marBottom w:val="0"/>
      <w:divBdr>
        <w:top w:val="none" w:sz="0" w:space="0" w:color="auto"/>
        <w:left w:val="none" w:sz="0" w:space="0" w:color="auto"/>
        <w:bottom w:val="none" w:sz="0" w:space="0" w:color="auto"/>
        <w:right w:val="none" w:sz="0" w:space="0" w:color="auto"/>
      </w:divBdr>
      <w:divsChild>
        <w:div w:id="2123260325">
          <w:marLeft w:val="0"/>
          <w:marRight w:val="0"/>
          <w:marTop w:val="0"/>
          <w:marBottom w:val="0"/>
          <w:divBdr>
            <w:top w:val="none" w:sz="0" w:space="0" w:color="auto"/>
            <w:left w:val="none" w:sz="0" w:space="0" w:color="auto"/>
            <w:bottom w:val="none" w:sz="0" w:space="0" w:color="auto"/>
            <w:right w:val="none" w:sz="0" w:space="0" w:color="auto"/>
          </w:divBdr>
        </w:div>
        <w:div w:id="695037424">
          <w:marLeft w:val="0"/>
          <w:marRight w:val="0"/>
          <w:marTop w:val="0"/>
          <w:marBottom w:val="0"/>
          <w:divBdr>
            <w:top w:val="none" w:sz="0" w:space="0" w:color="auto"/>
            <w:left w:val="none" w:sz="0" w:space="0" w:color="auto"/>
            <w:bottom w:val="none" w:sz="0" w:space="0" w:color="auto"/>
            <w:right w:val="none" w:sz="0" w:space="0" w:color="auto"/>
          </w:divBdr>
        </w:div>
        <w:div w:id="740982128">
          <w:marLeft w:val="0"/>
          <w:marRight w:val="0"/>
          <w:marTop w:val="0"/>
          <w:marBottom w:val="0"/>
          <w:divBdr>
            <w:top w:val="none" w:sz="0" w:space="0" w:color="auto"/>
            <w:left w:val="none" w:sz="0" w:space="0" w:color="auto"/>
            <w:bottom w:val="none" w:sz="0" w:space="0" w:color="auto"/>
            <w:right w:val="none" w:sz="0" w:space="0" w:color="auto"/>
          </w:divBdr>
        </w:div>
        <w:div w:id="1822650368">
          <w:marLeft w:val="0"/>
          <w:marRight w:val="0"/>
          <w:marTop w:val="0"/>
          <w:marBottom w:val="0"/>
          <w:divBdr>
            <w:top w:val="none" w:sz="0" w:space="0" w:color="auto"/>
            <w:left w:val="none" w:sz="0" w:space="0" w:color="auto"/>
            <w:bottom w:val="none" w:sz="0" w:space="0" w:color="auto"/>
            <w:right w:val="none" w:sz="0" w:space="0" w:color="auto"/>
          </w:divBdr>
        </w:div>
        <w:div w:id="1769426653">
          <w:marLeft w:val="0"/>
          <w:marRight w:val="0"/>
          <w:marTop w:val="0"/>
          <w:marBottom w:val="0"/>
          <w:divBdr>
            <w:top w:val="none" w:sz="0" w:space="0" w:color="auto"/>
            <w:left w:val="none" w:sz="0" w:space="0" w:color="auto"/>
            <w:bottom w:val="none" w:sz="0" w:space="0" w:color="auto"/>
            <w:right w:val="none" w:sz="0" w:space="0" w:color="auto"/>
          </w:divBdr>
        </w:div>
        <w:div w:id="529489573">
          <w:marLeft w:val="0"/>
          <w:marRight w:val="0"/>
          <w:marTop w:val="0"/>
          <w:marBottom w:val="0"/>
          <w:divBdr>
            <w:top w:val="none" w:sz="0" w:space="0" w:color="auto"/>
            <w:left w:val="none" w:sz="0" w:space="0" w:color="auto"/>
            <w:bottom w:val="none" w:sz="0" w:space="0" w:color="auto"/>
            <w:right w:val="none" w:sz="0" w:space="0" w:color="auto"/>
          </w:divBdr>
        </w:div>
        <w:div w:id="1960791804">
          <w:marLeft w:val="0"/>
          <w:marRight w:val="0"/>
          <w:marTop w:val="0"/>
          <w:marBottom w:val="0"/>
          <w:divBdr>
            <w:top w:val="none" w:sz="0" w:space="0" w:color="auto"/>
            <w:left w:val="none" w:sz="0" w:space="0" w:color="auto"/>
            <w:bottom w:val="none" w:sz="0" w:space="0" w:color="auto"/>
            <w:right w:val="none" w:sz="0" w:space="0" w:color="auto"/>
          </w:divBdr>
        </w:div>
        <w:div w:id="1179345281">
          <w:marLeft w:val="0"/>
          <w:marRight w:val="0"/>
          <w:marTop w:val="0"/>
          <w:marBottom w:val="0"/>
          <w:divBdr>
            <w:top w:val="none" w:sz="0" w:space="0" w:color="auto"/>
            <w:left w:val="none" w:sz="0" w:space="0" w:color="auto"/>
            <w:bottom w:val="none" w:sz="0" w:space="0" w:color="auto"/>
            <w:right w:val="none" w:sz="0" w:space="0" w:color="auto"/>
          </w:divBdr>
        </w:div>
        <w:div w:id="837157961">
          <w:marLeft w:val="0"/>
          <w:marRight w:val="0"/>
          <w:marTop w:val="0"/>
          <w:marBottom w:val="0"/>
          <w:divBdr>
            <w:top w:val="none" w:sz="0" w:space="0" w:color="auto"/>
            <w:left w:val="none" w:sz="0" w:space="0" w:color="auto"/>
            <w:bottom w:val="none" w:sz="0" w:space="0" w:color="auto"/>
            <w:right w:val="none" w:sz="0" w:space="0" w:color="auto"/>
          </w:divBdr>
        </w:div>
        <w:div w:id="2038893289">
          <w:marLeft w:val="0"/>
          <w:marRight w:val="0"/>
          <w:marTop w:val="0"/>
          <w:marBottom w:val="0"/>
          <w:divBdr>
            <w:top w:val="none" w:sz="0" w:space="0" w:color="auto"/>
            <w:left w:val="none" w:sz="0" w:space="0" w:color="auto"/>
            <w:bottom w:val="none" w:sz="0" w:space="0" w:color="auto"/>
            <w:right w:val="none" w:sz="0" w:space="0" w:color="auto"/>
          </w:divBdr>
        </w:div>
        <w:div w:id="573589770">
          <w:marLeft w:val="0"/>
          <w:marRight w:val="0"/>
          <w:marTop w:val="0"/>
          <w:marBottom w:val="0"/>
          <w:divBdr>
            <w:top w:val="none" w:sz="0" w:space="0" w:color="auto"/>
            <w:left w:val="none" w:sz="0" w:space="0" w:color="auto"/>
            <w:bottom w:val="none" w:sz="0" w:space="0" w:color="auto"/>
            <w:right w:val="none" w:sz="0" w:space="0" w:color="auto"/>
          </w:divBdr>
        </w:div>
      </w:divsChild>
    </w:div>
    <w:div w:id="723213754">
      <w:bodyDiv w:val="1"/>
      <w:marLeft w:val="0"/>
      <w:marRight w:val="0"/>
      <w:marTop w:val="0"/>
      <w:marBottom w:val="0"/>
      <w:divBdr>
        <w:top w:val="none" w:sz="0" w:space="0" w:color="auto"/>
        <w:left w:val="none" w:sz="0" w:space="0" w:color="auto"/>
        <w:bottom w:val="none" w:sz="0" w:space="0" w:color="auto"/>
        <w:right w:val="none" w:sz="0" w:space="0" w:color="auto"/>
      </w:divBdr>
      <w:divsChild>
        <w:div w:id="211238783">
          <w:marLeft w:val="0"/>
          <w:marRight w:val="0"/>
          <w:marTop w:val="0"/>
          <w:marBottom w:val="0"/>
          <w:divBdr>
            <w:top w:val="none" w:sz="0" w:space="0" w:color="auto"/>
            <w:left w:val="none" w:sz="0" w:space="0" w:color="auto"/>
            <w:bottom w:val="none" w:sz="0" w:space="0" w:color="auto"/>
            <w:right w:val="none" w:sz="0" w:space="0" w:color="auto"/>
          </w:divBdr>
        </w:div>
        <w:div w:id="2028753524">
          <w:marLeft w:val="0"/>
          <w:marRight w:val="0"/>
          <w:marTop w:val="0"/>
          <w:marBottom w:val="0"/>
          <w:divBdr>
            <w:top w:val="none" w:sz="0" w:space="0" w:color="auto"/>
            <w:left w:val="none" w:sz="0" w:space="0" w:color="auto"/>
            <w:bottom w:val="none" w:sz="0" w:space="0" w:color="auto"/>
            <w:right w:val="none" w:sz="0" w:space="0" w:color="auto"/>
          </w:divBdr>
        </w:div>
        <w:div w:id="1132596427">
          <w:marLeft w:val="0"/>
          <w:marRight w:val="0"/>
          <w:marTop w:val="0"/>
          <w:marBottom w:val="0"/>
          <w:divBdr>
            <w:top w:val="none" w:sz="0" w:space="0" w:color="auto"/>
            <w:left w:val="none" w:sz="0" w:space="0" w:color="auto"/>
            <w:bottom w:val="none" w:sz="0" w:space="0" w:color="auto"/>
            <w:right w:val="none" w:sz="0" w:space="0" w:color="auto"/>
          </w:divBdr>
        </w:div>
        <w:div w:id="1695183928">
          <w:marLeft w:val="0"/>
          <w:marRight w:val="0"/>
          <w:marTop w:val="0"/>
          <w:marBottom w:val="0"/>
          <w:divBdr>
            <w:top w:val="none" w:sz="0" w:space="0" w:color="auto"/>
            <w:left w:val="none" w:sz="0" w:space="0" w:color="auto"/>
            <w:bottom w:val="none" w:sz="0" w:space="0" w:color="auto"/>
            <w:right w:val="none" w:sz="0" w:space="0" w:color="auto"/>
          </w:divBdr>
        </w:div>
        <w:div w:id="637490334">
          <w:marLeft w:val="0"/>
          <w:marRight w:val="0"/>
          <w:marTop w:val="0"/>
          <w:marBottom w:val="0"/>
          <w:divBdr>
            <w:top w:val="none" w:sz="0" w:space="0" w:color="auto"/>
            <w:left w:val="none" w:sz="0" w:space="0" w:color="auto"/>
            <w:bottom w:val="none" w:sz="0" w:space="0" w:color="auto"/>
            <w:right w:val="none" w:sz="0" w:space="0" w:color="auto"/>
          </w:divBdr>
        </w:div>
        <w:div w:id="1310599247">
          <w:marLeft w:val="0"/>
          <w:marRight w:val="0"/>
          <w:marTop w:val="0"/>
          <w:marBottom w:val="0"/>
          <w:divBdr>
            <w:top w:val="none" w:sz="0" w:space="0" w:color="auto"/>
            <w:left w:val="none" w:sz="0" w:space="0" w:color="auto"/>
            <w:bottom w:val="none" w:sz="0" w:space="0" w:color="auto"/>
            <w:right w:val="none" w:sz="0" w:space="0" w:color="auto"/>
          </w:divBdr>
        </w:div>
        <w:div w:id="2011827907">
          <w:marLeft w:val="0"/>
          <w:marRight w:val="0"/>
          <w:marTop w:val="0"/>
          <w:marBottom w:val="0"/>
          <w:divBdr>
            <w:top w:val="none" w:sz="0" w:space="0" w:color="auto"/>
            <w:left w:val="none" w:sz="0" w:space="0" w:color="auto"/>
            <w:bottom w:val="none" w:sz="0" w:space="0" w:color="auto"/>
            <w:right w:val="none" w:sz="0" w:space="0" w:color="auto"/>
          </w:divBdr>
        </w:div>
        <w:div w:id="1563785342">
          <w:marLeft w:val="0"/>
          <w:marRight w:val="0"/>
          <w:marTop w:val="0"/>
          <w:marBottom w:val="0"/>
          <w:divBdr>
            <w:top w:val="none" w:sz="0" w:space="0" w:color="auto"/>
            <w:left w:val="none" w:sz="0" w:space="0" w:color="auto"/>
            <w:bottom w:val="none" w:sz="0" w:space="0" w:color="auto"/>
            <w:right w:val="none" w:sz="0" w:space="0" w:color="auto"/>
          </w:divBdr>
        </w:div>
        <w:div w:id="726802195">
          <w:marLeft w:val="0"/>
          <w:marRight w:val="0"/>
          <w:marTop w:val="0"/>
          <w:marBottom w:val="0"/>
          <w:divBdr>
            <w:top w:val="none" w:sz="0" w:space="0" w:color="auto"/>
            <w:left w:val="none" w:sz="0" w:space="0" w:color="auto"/>
            <w:bottom w:val="none" w:sz="0" w:space="0" w:color="auto"/>
            <w:right w:val="none" w:sz="0" w:space="0" w:color="auto"/>
          </w:divBdr>
        </w:div>
        <w:div w:id="523517372">
          <w:marLeft w:val="0"/>
          <w:marRight w:val="0"/>
          <w:marTop w:val="0"/>
          <w:marBottom w:val="0"/>
          <w:divBdr>
            <w:top w:val="none" w:sz="0" w:space="0" w:color="auto"/>
            <w:left w:val="none" w:sz="0" w:space="0" w:color="auto"/>
            <w:bottom w:val="none" w:sz="0" w:space="0" w:color="auto"/>
            <w:right w:val="none" w:sz="0" w:space="0" w:color="auto"/>
          </w:divBdr>
        </w:div>
        <w:div w:id="1790783155">
          <w:marLeft w:val="0"/>
          <w:marRight w:val="0"/>
          <w:marTop w:val="0"/>
          <w:marBottom w:val="0"/>
          <w:divBdr>
            <w:top w:val="none" w:sz="0" w:space="0" w:color="auto"/>
            <w:left w:val="none" w:sz="0" w:space="0" w:color="auto"/>
            <w:bottom w:val="none" w:sz="0" w:space="0" w:color="auto"/>
            <w:right w:val="none" w:sz="0" w:space="0" w:color="auto"/>
          </w:divBdr>
        </w:div>
      </w:divsChild>
    </w:div>
    <w:div w:id="733938679">
      <w:bodyDiv w:val="1"/>
      <w:marLeft w:val="0"/>
      <w:marRight w:val="0"/>
      <w:marTop w:val="0"/>
      <w:marBottom w:val="0"/>
      <w:divBdr>
        <w:top w:val="none" w:sz="0" w:space="0" w:color="auto"/>
        <w:left w:val="none" w:sz="0" w:space="0" w:color="auto"/>
        <w:bottom w:val="none" w:sz="0" w:space="0" w:color="auto"/>
        <w:right w:val="none" w:sz="0" w:space="0" w:color="auto"/>
      </w:divBdr>
    </w:div>
    <w:div w:id="837426909">
      <w:bodyDiv w:val="1"/>
      <w:marLeft w:val="0"/>
      <w:marRight w:val="0"/>
      <w:marTop w:val="0"/>
      <w:marBottom w:val="0"/>
      <w:divBdr>
        <w:top w:val="none" w:sz="0" w:space="0" w:color="auto"/>
        <w:left w:val="none" w:sz="0" w:space="0" w:color="auto"/>
        <w:bottom w:val="none" w:sz="0" w:space="0" w:color="auto"/>
        <w:right w:val="none" w:sz="0" w:space="0" w:color="auto"/>
      </w:divBdr>
      <w:divsChild>
        <w:div w:id="128474350">
          <w:marLeft w:val="0"/>
          <w:marRight w:val="0"/>
          <w:marTop w:val="0"/>
          <w:marBottom w:val="0"/>
          <w:divBdr>
            <w:top w:val="none" w:sz="0" w:space="0" w:color="auto"/>
            <w:left w:val="none" w:sz="0" w:space="0" w:color="auto"/>
            <w:bottom w:val="none" w:sz="0" w:space="0" w:color="auto"/>
            <w:right w:val="none" w:sz="0" w:space="0" w:color="auto"/>
          </w:divBdr>
        </w:div>
      </w:divsChild>
    </w:div>
    <w:div w:id="902104909">
      <w:bodyDiv w:val="1"/>
      <w:marLeft w:val="0"/>
      <w:marRight w:val="0"/>
      <w:marTop w:val="0"/>
      <w:marBottom w:val="0"/>
      <w:divBdr>
        <w:top w:val="none" w:sz="0" w:space="0" w:color="auto"/>
        <w:left w:val="none" w:sz="0" w:space="0" w:color="auto"/>
        <w:bottom w:val="none" w:sz="0" w:space="0" w:color="auto"/>
        <w:right w:val="none" w:sz="0" w:space="0" w:color="auto"/>
      </w:divBdr>
    </w:div>
    <w:div w:id="954754156">
      <w:bodyDiv w:val="1"/>
      <w:marLeft w:val="0"/>
      <w:marRight w:val="0"/>
      <w:marTop w:val="0"/>
      <w:marBottom w:val="0"/>
      <w:divBdr>
        <w:top w:val="none" w:sz="0" w:space="0" w:color="auto"/>
        <w:left w:val="none" w:sz="0" w:space="0" w:color="auto"/>
        <w:bottom w:val="none" w:sz="0" w:space="0" w:color="auto"/>
        <w:right w:val="none" w:sz="0" w:space="0" w:color="auto"/>
      </w:divBdr>
      <w:divsChild>
        <w:div w:id="322516497">
          <w:marLeft w:val="0"/>
          <w:marRight w:val="0"/>
          <w:marTop w:val="0"/>
          <w:marBottom w:val="0"/>
          <w:divBdr>
            <w:top w:val="none" w:sz="0" w:space="0" w:color="auto"/>
            <w:left w:val="none" w:sz="0" w:space="0" w:color="auto"/>
            <w:bottom w:val="none" w:sz="0" w:space="0" w:color="auto"/>
            <w:right w:val="none" w:sz="0" w:space="0" w:color="auto"/>
          </w:divBdr>
        </w:div>
        <w:div w:id="1322780007">
          <w:marLeft w:val="0"/>
          <w:marRight w:val="0"/>
          <w:marTop w:val="0"/>
          <w:marBottom w:val="0"/>
          <w:divBdr>
            <w:top w:val="none" w:sz="0" w:space="0" w:color="auto"/>
            <w:left w:val="none" w:sz="0" w:space="0" w:color="auto"/>
            <w:bottom w:val="none" w:sz="0" w:space="0" w:color="auto"/>
            <w:right w:val="none" w:sz="0" w:space="0" w:color="auto"/>
          </w:divBdr>
        </w:div>
        <w:div w:id="1237326776">
          <w:marLeft w:val="0"/>
          <w:marRight w:val="0"/>
          <w:marTop w:val="0"/>
          <w:marBottom w:val="0"/>
          <w:divBdr>
            <w:top w:val="none" w:sz="0" w:space="0" w:color="auto"/>
            <w:left w:val="none" w:sz="0" w:space="0" w:color="auto"/>
            <w:bottom w:val="none" w:sz="0" w:space="0" w:color="auto"/>
            <w:right w:val="none" w:sz="0" w:space="0" w:color="auto"/>
          </w:divBdr>
        </w:div>
        <w:div w:id="1967808431">
          <w:marLeft w:val="0"/>
          <w:marRight w:val="0"/>
          <w:marTop w:val="0"/>
          <w:marBottom w:val="0"/>
          <w:divBdr>
            <w:top w:val="none" w:sz="0" w:space="0" w:color="auto"/>
            <w:left w:val="none" w:sz="0" w:space="0" w:color="auto"/>
            <w:bottom w:val="none" w:sz="0" w:space="0" w:color="auto"/>
            <w:right w:val="none" w:sz="0" w:space="0" w:color="auto"/>
          </w:divBdr>
        </w:div>
        <w:div w:id="1703281083">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27823139">
          <w:marLeft w:val="0"/>
          <w:marRight w:val="0"/>
          <w:marTop w:val="0"/>
          <w:marBottom w:val="0"/>
          <w:divBdr>
            <w:top w:val="none" w:sz="0" w:space="0" w:color="auto"/>
            <w:left w:val="none" w:sz="0" w:space="0" w:color="auto"/>
            <w:bottom w:val="none" w:sz="0" w:space="0" w:color="auto"/>
            <w:right w:val="none" w:sz="0" w:space="0" w:color="auto"/>
          </w:divBdr>
        </w:div>
        <w:div w:id="417481986">
          <w:marLeft w:val="0"/>
          <w:marRight w:val="0"/>
          <w:marTop w:val="0"/>
          <w:marBottom w:val="0"/>
          <w:divBdr>
            <w:top w:val="none" w:sz="0" w:space="0" w:color="auto"/>
            <w:left w:val="none" w:sz="0" w:space="0" w:color="auto"/>
            <w:bottom w:val="none" w:sz="0" w:space="0" w:color="auto"/>
            <w:right w:val="none" w:sz="0" w:space="0" w:color="auto"/>
          </w:divBdr>
        </w:div>
        <w:div w:id="84570990">
          <w:marLeft w:val="0"/>
          <w:marRight w:val="0"/>
          <w:marTop w:val="0"/>
          <w:marBottom w:val="0"/>
          <w:divBdr>
            <w:top w:val="none" w:sz="0" w:space="0" w:color="auto"/>
            <w:left w:val="none" w:sz="0" w:space="0" w:color="auto"/>
            <w:bottom w:val="none" w:sz="0" w:space="0" w:color="auto"/>
            <w:right w:val="none" w:sz="0" w:space="0" w:color="auto"/>
          </w:divBdr>
        </w:div>
        <w:div w:id="2133863610">
          <w:marLeft w:val="0"/>
          <w:marRight w:val="0"/>
          <w:marTop w:val="0"/>
          <w:marBottom w:val="0"/>
          <w:divBdr>
            <w:top w:val="none" w:sz="0" w:space="0" w:color="auto"/>
            <w:left w:val="none" w:sz="0" w:space="0" w:color="auto"/>
            <w:bottom w:val="none" w:sz="0" w:space="0" w:color="auto"/>
            <w:right w:val="none" w:sz="0" w:space="0" w:color="auto"/>
          </w:divBdr>
        </w:div>
        <w:div w:id="2137945348">
          <w:marLeft w:val="0"/>
          <w:marRight w:val="0"/>
          <w:marTop w:val="0"/>
          <w:marBottom w:val="0"/>
          <w:divBdr>
            <w:top w:val="none" w:sz="0" w:space="0" w:color="auto"/>
            <w:left w:val="none" w:sz="0" w:space="0" w:color="auto"/>
            <w:bottom w:val="none" w:sz="0" w:space="0" w:color="auto"/>
            <w:right w:val="none" w:sz="0" w:space="0" w:color="auto"/>
          </w:divBdr>
        </w:div>
      </w:divsChild>
    </w:div>
    <w:div w:id="987854955">
      <w:bodyDiv w:val="1"/>
      <w:marLeft w:val="0"/>
      <w:marRight w:val="0"/>
      <w:marTop w:val="0"/>
      <w:marBottom w:val="0"/>
      <w:divBdr>
        <w:top w:val="none" w:sz="0" w:space="0" w:color="auto"/>
        <w:left w:val="none" w:sz="0" w:space="0" w:color="auto"/>
        <w:bottom w:val="none" w:sz="0" w:space="0" w:color="auto"/>
        <w:right w:val="none" w:sz="0" w:space="0" w:color="auto"/>
      </w:divBdr>
      <w:divsChild>
        <w:div w:id="866989211">
          <w:marLeft w:val="0"/>
          <w:marRight w:val="0"/>
          <w:marTop w:val="0"/>
          <w:marBottom w:val="0"/>
          <w:divBdr>
            <w:top w:val="none" w:sz="0" w:space="0" w:color="auto"/>
            <w:left w:val="none" w:sz="0" w:space="0" w:color="auto"/>
            <w:bottom w:val="none" w:sz="0" w:space="0" w:color="auto"/>
            <w:right w:val="none" w:sz="0" w:space="0" w:color="auto"/>
          </w:divBdr>
        </w:div>
      </w:divsChild>
    </w:div>
    <w:div w:id="1001352524">
      <w:bodyDiv w:val="1"/>
      <w:marLeft w:val="0"/>
      <w:marRight w:val="0"/>
      <w:marTop w:val="0"/>
      <w:marBottom w:val="0"/>
      <w:divBdr>
        <w:top w:val="none" w:sz="0" w:space="0" w:color="auto"/>
        <w:left w:val="none" w:sz="0" w:space="0" w:color="auto"/>
        <w:bottom w:val="none" w:sz="0" w:space="0" w:color="auto"/>
        <w:right w:val="none" w:sz="0" w:space="0" w:color="auto"/>
      </w:divBdr>
      <w:divsChild>
        <w:div w:id="1692563469">
          <w:marLeft w:val="0"/>
          <w:marRight w:val="0"/>
          <w:marTop w:val="0"/>
          <w:marBottom w:val="0"/>
          <w:divBdr>
            <w:top w:val="none" w:sz="0" w:space="0" w:color="auto"/>
            <w:left w:val="none" w:sz="0" w:space="0" w:color="auto"/>
            <w:bottom w:val="none" w:sz="0" w:space="0" w:color="auto"/>
            <w:right w:val="none" w:sz="0" w:space="0" w:color="auto"/>
          </w:divBdr>
          <w:divsChild>
            <w:div w:id="1792505775">
              <w:marLeft w:val="0"/>
              <w:marRight w:val="0"/>
              <w:marTop w:val="0"/>
              <w:marBottom w:val="0"/>
              <w:divBdr>
                <w:top w:val="none" w:sz="0" w:space="0" w:color="auto"/>
                <w:left w:val="none" w:sz="0" w:space="0" w:color="auto"/>
                <w:bottom w:val="none" w:sz="0" w:space="0" w:color="auto"/>
                <w:right w:val="none" w:sz="0" w:space="0" w:color="auto"/>
              </w:divBdr>
            </w:div>
            <w:div w:id="173716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83">
      <w:bodyDiv w:val="1"/>
      <w:marLeft w:val="0"/>
      <w:marRight w:val="0"/>
      <w:marTop w:val="0"/>
      <w:marBottom w:val="0"/>
      <w:divBdr>
        <w:top w:val="none" w:sz="0" w:space="0" w:color="auto"/>
        <w:left w:val="none" w:sz="0" w:space="0" w:color="auto"/>
        <w:bottom w:val="none" w:sz="0" w:space="0" w:color="auto"/>
        <w:right w:val="none" w:sz="0" w:space="0" w:color="auto"/>
      </w:divBdr>
    </w:div>
    <w:div w:id="1388607125">
      <w:bodyDiv w:val="1"/>
      <w:marLeft w:val="0"/>
      <w:marRight w:val="0"/>
      <w:marTop w:val="0"/>
      <w:marBottom w:val="0"/>
      <w:divBdr>
        <w:top w:val="none" w:sz="0" w:space="0" w:color="auto"/>
        <w:left w:val="none" w:sz="0" w:space="0" w:color="auto"/>
        <w:bottom w:val="none" w:sz="0" w:space="0" w:color="auto"/>
        <w:right w:val="none" w:sz="0" w:space="0" w:color="auto"/>
      </w:divBdr>
    </w:div>
    <w:div w:id="1405226374">
      <w:bodyDiv w:val="1"/>
      <w:marLeft w:val="0"/>
      <w:marRight w:val="0"/>
      <w:marTop w:val="0"/>
      <w:marBottom w:val="0"/>
      <w:divBdr>
        <w:top w:val="none" w:sz="0" w:space="0" w:color="auto"/>
        <w:left w:val="none" w:sz="0" w:space="0" w:color="auto"/>
        <w:bottom w:val="none" w:sz="0" w:space="0" w:color="auto"/>
        <w:right w:val="none" w:sz="0" w:space="0" w:color="auto"/>
      </w:divBdr>
    </w:div>
    <w:div w:id="1574857226">
      <w:bodyDiv w:val="1"/>
      <w:marLeft w:val="0"/>
      <w:marRight w:val="0"/>
      <w:marTop w:val="0"/>
      <w:marBottom w:val="0"/>
      <w:divBdr>
        <w:top w:val="none" w:sz="0" w:space="0" w:color="auto"/>
        <w:left w:val="none" w:sz="0" w:space="0" w:color="auto"/>
        <w:bottom w:val="none" w:sz="0" w:space="0" w:color="auto"/>
        <w:right w:val="none" w:sz="0" w:space="0" w:color="auto"/>
      </w:divBdr>
      <w:divsChild>
        <w:div w:id="1009872883">
          <w:marLeft w:val="0"/>
          <w:marRight w:val="0"/>
          <w:marTop w:val="0"/>
          <w:marBottom w:val="0"/>
          <w:divBdr>
            <w:top w:val="none" w:sz="0" w:space="0" w:color="auto"/>
            <w:left w:val="none" w:sz="0" w:space="0" w:color="auto"/>
            <w:bottom w:val="none" w:sz="0" w:space="0" w:color="auto"/>
            <w:right w:val="none" w:sz="0" w:space="0" w:color="auto"/>
          </w:divBdr>
        </w:div>
      </w:divsChild>
    </w:div>
    <w:div w:id="1666318922">
      <w:bodyDiv w:val="1"/>
      <w:marLeft w:val="0"/>
      <w:marRight w:val="0"/>
      <w:marTop w:val="0"/>
      <w:marBottom w:val="0"/>
      <w:divBdr>
        <w:top w:val="none" w:sz="0" w:space="0" w:color="auto"/>
        <w:left w:val="none" w:sz="0" w:space="0" w:color="auto"/>
        <w:bottom w:val="none" w:sz="0" w:space="0" w:color="auto"/>
        <w:right w:val="none" w:sz="0" w:space="0" w:color="auto"/>
      </w:divBdr>
    </w:div>
    <w:div w:id="1734428942">
      <w:bodyDiv w:val="1"/>
      <w:marLeft w:val="0"/>
      <w:marRight w:val="0"/>
      <w:marTop w:val="0"/>
      <w:marBottom w:val="0"/>
      <w:divBdr>
        <w:top w:val="none" w:sz="0" w:space="0" w:color="auto"/>
        <w:left w:val="none" w:sz="0" w:space="0" w:color="auto"/>
        <w:bottom w:val="none" w:sz="0" w:space="0" w:color="auto"/>
        <w:right w:val="none" w:sz="0" w:space="0" w:color="auto"/>
      </w:divBdr>
      <w:divsChild>
        <w:div w:id="2001158778">
          <w:marLeft w:val="0"/>
          <w:marRight w:val="0"/>
          <w:marTop w:val="0"/>
          <w:marBottom w:val="0"/>
          <w:divBdr>
            <w:top w:val="none" w:sz="0" w:space="0" w:color="auto"/>
            <w:left w:val="none" w:sz="0" w:space="0" w:color="auto"/>
            <w:bottom w:val="none" w:sz="0" w:space="0" w:color="auto"/>
            <w:right w:val="none" w:sz="0" w:space="0" w:color="auto"/>
          </w:divBdr>
        </w:div>
      </w:divsChild>
    </w:div>
    <w:div w:id="1919829644">
      <w:bodyDiv w:val="1"/>
      <w:marLeft w:val="0"/>
      <w:marRight w:val="0"/>
      <w:marTop w:val="0"/>
      <w:marBottom w:val="0"/>
      <w:divBdr>
        <w:top w:val="none" w:sz="0" w:space="0" w:color="auto"/>
        <w:left w:val="none" w:sz="0" w:space="0" w:color="auto"/>
        <w:bottom w:val="none" w:sz="0" w:space="0" w:color="auto"/>
        <w:right w:val="none" w:sz="0" w:space="0" w:color="auto"/>
      </w:divBdr>
    </w:div>
    <w:div w:id="2117753500">
      <w:bodyDiv w:val="1"/>
      <w:marLeft w:val="0"/>
      <w:marRight w:val="0"/>
      <w:marTop w:val="0"/>
      <w:marBottom w:val="0"/>
      <w:divBdr>
        <w:top w:val="none" w:sz="0" w:space="0" w:color="auto"/>
        <w:left w:val="none" w:sz="0" w:space="0" w:color="auto"/>
        <w:bottom w:val="none" w:sz="0" w:space="0" w:color="auto"/>
        <w:right w:val="none" w:sz="0" w:space="0" w:color="auto"/>
      </w:divBdr>
    </w:div>
    <w:div w:id="212083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cid:image003.jpg@01D71F35.22E7BFE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8.jpg@01D71F35.22E7BF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59EAE-CDEF-4425-8F3C-EB822EDBE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McHale, Jessica</dc:creator>
  <cp:keywords/>
  <dc:description/>
  <cp:lastModifiedBy>Arba, Ryan</cp:lastModifiedBy>
  <cp:revision>2</cp:revision>
  <dcterms:created xsi:type="dcterms:W3CDTF">2021-04-02T18:52:00Z</dcterms:created>
  <dcterms:modified xsi:type="dcterms:W3CDTF">2021-04-02T18:52:00Z</dcterms:modified>
</cp:coreProperties>
</file>